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50" w:rsidRPr="0067109E" w:rsidRDefault="00D96750" w:rsidP="00D96750">
      <w:pPr>
        <w:pStyle w:val="BodyTextIndent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32"/>
          <w:szCs w:val="32"/>
        </w:rPr>
        <w:t xml:space="preserve">Mathematical Models: </w:t>
      </w:r>
      <w:r w:rsidR="00F51825">
        <w:rPr>
          <w:rFonts w:asciiTheme="minorHAnsi" w:hAnsiTheme="minorHAnsi"/>
          <w:b/>
          <w:smallCaps/>
          <w:sz w:val="32"/>
          <w:szCs w:val="32"/>
        </w:rPr>
        <w:t>Building</w:t>
      </w:r>
    </w:p>
    <w:p w:rsidR="00D83FF1" w:rsidRPr="00187232" w:rsidRDefault="00D96750" w:rsidP="00187232">
      <w:pPr>
        <w:pStyle w:val="NormalWeb"/>
        <w:spacing w:before="60" w:beforeAutospacing="0" w:after="6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t xml:space="preserve">Discuss each of the following questions with your group and respond </w:t>
      </w:r>
      <w:r w:rsidRPr="00B85D39">
        <w:rPr>
          <w:rFonts w:asciiTheme="minorHAnsi" w:hAnsiTheme="minorHAnsi" w:cs="Arial"/>
          <w:i/>
          <w:color w:val="000000"/>
          <w:sz w:val="24"/>
          <w:u w:val="single"/>
        </w:rPr>
        <w:t>in your lab notebook</w:t>
      </w:r>
      <w:r>
        <w:rPr>
          <w:rFonts w:asciiTheme="minorHAnsi" w:hAnsiTheme="minorHAnsi" w:cs="Arial"/>
          <w:i/>
          <w:color w:val="000000"/>
          <w:sz w:val="24"/>
        </w:rPr>
        <w:t>.</w:t>
      </w:r>
    </w:p>
    <w:p w:rsidR="00187232" w:rsidRDefault="00187232" w:rsidP="003B2E0A">
      <w:pPr>
        <w:spacing w:before="120" w:after="120"/>
        <w:ind w:left="0"/>
        <w:rPr>
          <w:rFonts w:ascii="Cambria" w:hAnsi="Cambria"/>
          <w:b/>
        </w:rPr>
      </w:pPr>
      <w:r>
        <w:rPr>
          <w:noProof/>
        </w:rPr>
        <w:drawing>
          <wp:anchor distT="0" distB="0" distL="114300" distR="114300" simplePos="0" relativeHeight="251979264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182880</wp:posOffset>
            </wp:positionV>
            <wp:extent cx="3233420" cy="2400300"/>
            <wp:effectExtent l="0" t="0" r="0" b="0"/>
            <wp:wrapSquare wrapText="bothSides"/>
            <wp:docPr id="3" name="Picture 3" descr="Macintosh HD:Users:Belleau:Box Documents:01_PET-hs Revision:06_Graphics:Graphs:Chapter 2:2.4 Mat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leau:Box Documents:01_PET-hs Revision:06_Graphics:Graphs:Chapter 2:2.4 Math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3FF1" w:rsidRPr="00187232" w:rsidRDefault="00C2433C" w:rsidP="00187232">
      <w:pPr>
        <w:spacing w:before="120" w:after="120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Exploration</w:t>
      </w:r>
      <w:r w:rsidR="00D96750">
        <w:rPr>
          <w:rFonts w:ascii="Cambria" w:hAnsi="Cambria"/>
          <w:b/>
        </w:rPr>
        <w:t xml:space="preserve">: </w:t>
      </w:r>
      <w:r w:rsidR="00207633">
        <w:rPr>
          <w:rFonts w:ascii="Cambria" w:hAnsi="Cambria"/>
          <w:b/>
        </w:rPr>
        <w:t xml:space="preserve">How can </w:t>
      </w:r>
      <w:r w:rsidR="00C140E3">
        <w:rPr>
          <w:rFonts w:ascii="Cambria" w:hAnsi="Cambria"/>
          <w:b/>
        </w:rPr>
        <w:t xml:space="preserve">you </w:t>
      </w:r>
      <w:r w:rsidR="00207633">
        <w:rPr>
          <w:rFonts w:ascii="Cambria" w:hAnsi="Cambria"/>
          <w:b/>
        </w:rPr>
        <w:t>relate force, mass, and acceleration mathematically</w:t>
      </w:r>
      <w:r w:rsidR="00D96750">
        <w:rPr>
          <w:rFonts w:ascii="Cambria" w:hAnsi="Cambria"/>
          <w:b/>
        </w:rPr>
        <w:t>?</w:t>
      </w:r>
    </w:p>
    <w:p w:rsidR="00187232" w:rsidRDefault="00187232" w:rsidP="00092F5E">
      <w:pPr>
        <w:pStyle w:val="PETStepX"/>
        <w:rPr>
          <w:b/>
        </w:rPr>
      </w:pPr>
    </w:p>
    <w:p w:rsidR="000D6794" w:rsidRDefault="00A82997" w:rsidP="00092F5E">
      <w:pPr>
        <w:pStyle w:val="PETStepX"/>
      </w:pPr>
      <w:r>
        <w:rPr>
          <w:b/>
        </w:rPr>
        <w:t xml:space="preserve">Step 1: </w:t>
      </w:r>
      <w:r w:rsidR="003B2E0A">
        <w:t xml:space="preserve">The graph on the right shows the velocity </w:t>
      </w:r>
      <w:r w:rsidR="00C140E3">
        <w:t xml:space="preserve">versus </w:t>
      </w:r>
      <w:r w:rsidR="003B2E0A">
        <w:t xml:space="preserve">time for two objects (Object A and Object B).  </w:t>
      </w:r>
      <w:r w:rsidR="00C51493">
        <w:t>Use the graph to answer these questions:</w:t>
      </w:r>
      <w:r>
        <w:t xml:space="preserve"> </w:t>
      </w:r>
    </w:p>
    <w:p w:rsidR="00D83FF1" w:rsidRDefault="00207633" w:rsidP="00816FAA">
      <w:pPr>
        <w:pStyle w:val="PETQXinLab"/>
      </w:pPr>
      <w:r>
        <w:t>Does Object A or Object B have a greater acceleration?  How do you know from looking at the graph?</w:t>
      </w:r>
    </w:p>
    <w:tbl>
      <w:tblPr>
        <w:tblStyle w:val="TableGrid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5014"/>
      </w:tblGrid>
      <w:tr w:rsidR="00187232" w:rsidTr="00187232">
        <w:tc>
          <w:tcPr>
            <w:tcW w:w="4886" w:type="dxa"/>
          </w:tcPr>
          <w:p w:rsidR="00187232" w:rsidRDefault="00187232" w:rsidP="00187232">
            <w:pPr>
              <w:pStyle w:val="PETQXinLab"/>
              <w:numPr>
                <w:ilvl w:val="0"/>
                <w:numId w:val="0"/>
              </w:numPr>
              <w:ind w:left="360"/>
            </w:pPr>
            <w:r>
              <w:t xml:space="preserve">Assume that object A and object B are the </w:t>
            </w:r>
            <w:r w:rsidRPr="00087846">
              <w:rPr>
                <w:b/>
              </w:rPr>
              <w:t>same mass</w:t>
            </w:r>
            <w:r>
              <w:t xml:space="preserve">: </w:t>
            </w:r>
          </w:p>
        </w:tc>
        <w:tc>
          <w:tcPr>
            <w:tcW w:w="5014" w:type="dxa"/>
          </w:tcPr>
          <w:p w:rsidR="00187232" w:rsidRDefault="00187232" w:rsidP="00187232">
            <w:pPr>
              <w:pStyle w:val="PETQXinLab"/>
              <w:numPr>
                <w:ilvl w:val="0"/>
                <w:numId w:val="0"/>
              </w:numPr>
              <w:ind w:left="360"/>
            </w:pPr>
            <w:r>
              <w:t xml:space="preserve">Now assume A and object B are being pushed by the </w:t>
            </w:r>
            <w:r w:rsidRPr="00087846">
              <w:rPr>
                <w:b/>
              </w:rPr>
              <w:t>same force</w:t>
            </w:r>
            <w:r>
              <w:t>:</w:t>
            </w:r>
          </w:p>
        </w:tc>
      </w:tr>
      <w:tr w:rsidR="00187232" w:rsidTr="00187232">
        <w:tc>
          <w:tcPr>
            <w:tcW w:w="4886" w:type="dxa"/>
          </w:tcPr>
          <w:p w:rsidR="00187232" w:rsidRDefault="00187232" w:rsidP="00187232">
            <w:pPr>
              <w:pStyle w:val="PETQXinLab"/>
            </w:pPr>
            <w:r>
              <w:t>What can you say about the forces on the objects?</w:t>
            </w:r>
          </w:p>
          <w:p w:rsidR="00187232" w:rsidRPr="00420B4A" w:rsidDel="001C4237" w:rsidRDefault="00187232" w:rsidP="00187232">
            <w:pPr>
              <w:pStyle w:val="PETQXinLab"/>
              <w:rPr>
                <w:del w:id="0" w:author="billthielke" w:date="2014-11-20T18:43:00Z"/>
              </w:rPr>
            </w:pPr>
            <w:r w:rsidRPr="00207633">
              <w:rPr>
                <w:u w:val="single"/>
              </w:rPr>
              <w:t xml:space="preserve">Without </w:t>
            </w:r>
            <w:r w:rsidR="00E63EB7">
              <w:rPr>
                <w:u w:val="single"/>
              </w:rPr>
              <w:t>adding or removing</w:t>
            </w:r>
            <w:r w:rsidRPr="00207633">
              <w:rPr>
                <w:u w:val="single"/>
              </w:rPr>
              <w:t xml:space="preserve"> mass</w:t>
            </w:r>
            <w:r>
              <w:t>, how could you cause object A and object B to have the same acceleration?  Be specific</w:t>
            </w:r>
            <w:ins w:id="1" w:author="billthielke" w:date="2014-11-20T18:43:00Z">
              <w:r w:rsidR="001C4237">
                <w:t>.</w:t>
              </w:r>
            </w:ins>
            <w:del w:id="2" w:author="billthielke" w:date="2014-11-20T18:43:00Z">
              <w:r w:rsidDel="001C4237">
                <w:delText>.</w:delText>
              </w:r>
            </w:del>
          </w:p>
          <w:p w:rsidR="00187232" w:rsidRDefault="00187232">
            <w:pPr>
              <w:pStyle w:val="PETQXinLab"/>
              <w:pPrChange w:id="3" w:author="billthielke" w:date="2014-11-20T18:43:00Z">
                <w:pPr>
                  <w:pStyle w:val="PETQXinLab"/>
                  <w:numPr>
                    <w:numId w:val="0"/>
                  </w:numPr>
                  <w:tabs>
                    <w:tab w:val="clear" w:pos="864"/>
                  </w:tabs>
                  <w:ind w:left="0" w:firstLine="0"/>
                </w:pPr>
              </w:pPrChange>
            </w:pPr>
          </w:p>
        </w:tc>
        <w:tc>
          <w:tcPr>
            <w:tcW w:w="5014" w:type="dxa"/>
          </w:tcPr>
          <w:p w:rsidR="00187232" w:rsidRDefault="00187232" w:rsidP="00187232">
            <w:pPr>
              <w:pStyle w:val="PETQXinLab"/>
            </w:pPr>
            <w:r>
              <w:t xml:space="preserve">What can you say about the mass of </w:t>
            </w:r>
            <w:proofErr w:type="gramStart"/>
            <w:r>
              <w:t>Object</w:t>
            </w:r>
            <w:proofErr w:type="gramEnd"/>
            <w:r>
              <w:t xml:space="preserve"> A compared to the mass of Object B?</w:t>
            </w:r>
          </w:p>
          <w:p w:rsidR="00187232" w:rsidRDefault="00187232" w:rsidP="00816FAA">
            <w:pPr>
              <w:pStyle w:val="PETQXinLab"/>
            </w:pPr>
            <w:r w:rsidRPr="00207633">
              <w:rPr>
                <w:u w:val="single"/>
              </w:rPr>
              <w:t>Without changing the force</w:t>
            </w:r>
            <w:r>
              <w:t>, how could you cause object A and object B to have the same acceleration?  Be specific.</w:t>
            </w:r>
          </w:p>
        </w:tc>
      </w:tr>
    </w:tbl>
    <w:p w:rsidR="0027719D" w:rsidDel="001C4237" w:rsidRDefault="0027719D">
      <w:pPr>
        <w:pStyle w:val="PETQXinLab"/>
        <w:numPr>
          <w:ilvl w:val="0"/>
          <w:numId w:val="0"/>
        </w:numPr>
        <w:ind w:left="864" w:hanging="504"/>
        <w:rPr>
          <w:del w:id="4" w:author="billthielke" w:date="2014-11-20T18:42:00Z"/>
        </w:rPr>
        <w:pPrChange w:id="5" w:author="billthielke" w:date="2014-11-20T18:42:00Z">
          <w:pPr>
            <w:pStyle w:val="PETQXinLab"/>
            <w:numPr>
              <w:numId w:val="0"/>
            </w:numPr>
            <w:tabs>
              <w:tab w:val="clear" w:pos="864"/>
            </w:tabs>
            <w:ind w:left="0" w:firstLine="0"/>
          </w:pPr>
        </w:pPrChange>
      </w:pPr>
    </w:p>
    <w:p w:rsidR="00207633" w:rsidRDefault="00207633" w:rsidP="00092F5E">
      <w:pPr>
        <w:pStyle w:val="PETStepX"/>
      </w:pPr>
      <w:r>
        <w:rPr>
          <w:b/>
        </w:rPr>
        <w:t xml:space="preserve">Step 2: </w:t>
      </w:r>
      <w:r>
        <w:t>Review the Calculating Acceleration Idea (from the 2.1 math activity)</w:t>
      </w:r>
    </w:p>
    <w:tbl>
      <w:tblPr>
        <w:tblStyle w:val="TableGrid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5025"/>
        <w:gridCol w:w="3456"/>
      </w:tblGrid>
      <w:tr w:rsidR="00207633" w:rsidRPr="004879AE" w:rsidTr="00476C6C">
        <w:trPr>
          <w:trHeight w:val="1911"/>
          <w:jc w:val="center"/>
        </w:trPr>
        <w:tc>
          <w:tcPr>
            <w:tcW w:w="1095" w:type="dxa"/>
          </w:tcPr>
          <w:p w:rsidR="00207633" w:rsidRPr="004879AE" w:rsidRDefault="00207633" w:rsidP="00476C6C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4879A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09905" cy="429895"/>
                  <wp:effectExtent l="0" t="0" r="0" b="1905"/>
                  <wp:docPr id="25" name="Picture 21" descr="Ke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Ke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</w:tcPr>
          <w:p w:rsidR="00207633" w:rsidRPr="001E0C03" w:rsidRDefault="00207633" w:rsidP="00CB650D">
            <w:pPr>
              <w:spacing w:line="320" w:lineRule="exact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Calculating Acceleration</w:t>
            </w:r>
            <w:r w:rsidRPr="004879AE">
              <w:rPr>
                <w:rFonts w:asciiTheme="minorHAnsi" w:hAnsiTheme="minorHAnsi"/>
                <w:b/>
              </w:rPr>
              <w:t xml:space="preserve"> Idea:</w:t>
            </w:r>
            <w:r w:rsidRPr="004879AE">
              <w:rPr>
                <w:rFonts w:asciiTheme="minorHAnsi" w:hAnsiTheme="minorHAnsi"/>
              </w:rPr>
              <w:t xml:space="preserve"> </w:t>
            </w:r>
            <w:r>
              <w:rPr>
                <w:rFonts w:ascii="Cambria" w:hAnsiTheme="minorHAnsi"/>
                <w:spacing w:val="-1"/>
              </w:rPr>
              <w:t xml:space="preserve">Acceleration is the change in </w:t>
            </w:r>
            <w:r w:rsidRPr="004879AE">
              <w:rPr>
                <w:rFonts w:asciiTheme="minorHAnsi" w:hAnsiTheme="minorHAnsi"/>
                <w:spacing w:val="-1"/>
              </w:rPr>
              <w:t>velocity (</w:t>
            </w:r>
            <w:r w:rsidRPr="004879AE">
              <w:rPr>
                <w:rFonts w:asciiTheme="minorHAnsi" w:hAnsiTheme="minorHAnsi"/>
              </w:rPr>
              <w:sym w:font="Symbol" w:char="F044"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  <w:r>
              <w:rPr>
                <w:rFonts w:asciiTheme="minorHAnsi" w:hAnsiTheme="minorHAnsi"/>
                <w:spacing w:val="-1"/>
              </w:rPr>
              <w:t xml:space="preserve">) </w:t>
            </w:r>
            <w:r>
              <w:rPr>
                <w:rFonts w:asciiTheme="minorHAnsi" w:hAnsiTheme="minorHAnsi"/>
              </w:rPr>
              <w:t xml:space="preserve">divided by the change in time </w:t>
            </w:r>
            <w:r w:rsidRPr="004879AE">
              <w:rPr>
                <w:rFonts w:asciiTheme="minorHAnsi" w:hAnsiTheme="minorHAnsi"/>
                <w:spacing w:val="-1"/>
              </w:rPr>
              <w:t>(</w:t>
            </w:r>
            <w:r w:rsidRPr="004879AE">
              <w:rPr>
                <w:rFonts w:asciiTheme="minorHAnsi" w:hAnsiTheme="minorHAnsi"/>
              </w:rPr>
              <w:sym w:font="Symbol" w:char="F044"/>
            </w:r>
            <w:r>
              <w:rPr>
                <w:rFonts w:asciiTheme="minorHAnsi" w:hAnsiTheme="minorHAnsi"/>
                <w:i/>
              </w:rPr>
              <w:t>t</w:t>
            </w:r>
            <w:r>
              <w:rPr>
                <w:rFonts w:asciiTheme="minorHAnsi" w:hAnsiTheme="minorHAnsi"/>
                <w:spacing w:val="-1"/>
              </w:rPr>
              <w:t xml:space="preserve">). </w:t>
            </w:r>
            <w:r w:rsidRPr="004879AE">
              <w:rPr>
                <w:rFonts w:asciiTheme="minorHAnsi" w:hAnsiTheme="minorHAnsi"/>
              </w:rPr>
              <w:sym w:font="Symbol" w:char="F044"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</m:oMath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is</w:t>
            </w:r>
            <w:proofErr w:type="gramEnd"/>
            <w:r>
              <w:rPr>
                <w:rFonts w:asciiTheme="minorHAnsi" w:hAnsiTheme="minorHAnsi"/>
              </w:rPr>
              <w:t xml:space="preserve"> calculated by subtracting the initial velocity from the final velocity and </w:t>
            </w:r>
            <w:r w:rsidRPr="004879AE">
              <w:rPr>
                <w:rFonts w:asciiTheme="minorHAnsi" w:hAnsiTheme="minorHAnsi"/>
              </w:rPr>
              <w:sym w:font="Symbol" w:char="F044"/>
            </w:r>
            <w:r>
              <w:rPr>
                <w:rFonts w:asciiTheme="minorHAnsi" w:hAnsiTheme="minorHAnsi"/>
                <w:i/>
              </w:rPr>
              <w:t>t</w:t>
            </w:r>
            <w:r>
              <w:rPr>
                <w:rFonts w:asciiTheme="minorHAnsi" w:hAnsiTheme="minorHAnsi"/>
              </w:rPr>
              <w:t xml:space="preserve"> is calculated by subtracting the initial time from the final time.</w:t>
            </w:r>
          </w:p>
        </w:tc>
        <w:tc>
          <w:tcPr>
            <w:tcW w:w="3455" w:type="dxa"/>
            <w:vAlign w:val="center"/>
          </w:tcPr>
          <w:p w:rsidR="00207633" w:rsidRPr="004879AE" w:rsidRDefault="004C5B7B" w:rsidP="00476C6C">
            <w:pPr>
              <w:spacing w:line="32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" w:hAnsiTheme="minorHAnsi"/>
                <w:noProof/>
                <w:lang w:eastAsia="en-US"/>
              </w:rPr>
            </w:r>
            <w:r>
              <w:rPr>
                <w:rFonts w:asciiTheme="minorHAnsi" w:eastAsia="Times" w:hAnsiTheme="minorHAnsi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55" type="#_x0000_t202" style="width:162pt;height:6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>
                    <w:txbxContent>
                      <w:p w:rsidR="00085975" w:rsidRPr="00CF6F60" w:rsidRDefault="004C5B7B" w:rsidP="00207633">
                        <w:pPr>
                          <w:ind w:left="0"/>
                          <w:rPr>
                            <w:sz w:val="72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a</m:t>
                              </m:r>
                            </m:e>
                          </m:acc>
                        </m:oMath>
                        <w:r w:rsidR="00085975" w:rsidRPr="00656930">
                          <w:rPr>
                            <w:sz w:val="48"/>
                            <w:szCs w:val="48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v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48"/>
                                          <w:szCs w:val="4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48"/>
                                          <w:szCs w:val="48"/>
                                        </w:rPr>
                                        <m:t>v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i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  <w:sz w:val="48"/>
                              <w:szCs w:val="48"/>
                            </w:rPr>
                            <m:t xml:space="preserve">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Δ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8"/>
                                      <w:szCs w:val="48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8"/>
                                      <w:szCs w:val="48"/>
                                    </w:rPr>
                                    <m:t>v</m:t>
                                  </m:r>
                                </m:e>
                              </m:acc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t</m:t>
                              </m:r>
                            </m:den>
                          </m:f>
                        </m:oMath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207633" w:rsidRDefault="00CB650D" w:rsidP="00092F5E">
      <w:pPr>
        <w:pStyle w:val="PETQXinLab"/>
      </w:pPr>
      <w:r>
        <w:t>Using the graph in Step 1, c</w:t>
      </w:r>
      <w:r w:rsidR="00207633">
        <w:t>alculate the acceleration for Object A.</w:t>
      </w:r>
    </w:p>
    <w:p w:rsidR="00207633" w:rsidRDefault="00CB650D" w:rsidP="00092F5E">
      <w:pPr>
        <w:pStyle w:val="PETQXinLab"/>
      </w:pPr>
      <w:r>
        <w:t>Using the graph in Step 1, c</w:t>
      </w:r>
      <w:r w:rsidR="00207633">
        <w:t>alculate the acceleration for Object B.</w:t>
      </w:r>
    </w:p>
    <w:p w:rsidR="001C4237" w:rsidRDefault="001C4237" w:rsidP="00092F5E">
      <w:pPr>
        <w:pStyle w:val="PETStepX"/>
        <w:rPr>
          <w:ins w:id="6" w:author="billthielke" w:date="2014-11-20T18:43:00Z"/>
          <w:b/>
        </w:rPr>
      </w:pPr>
    </w:p>
    <w:p w:rsidR="001C4237" w:rsidRDefault="001C4237" w:rsidP="00092F5E">
      <w:pPr>
        <w:pStyle w:val="PETStepX"/>
        <w:rPr>
          <w:ins w:id="7" w:author="billthielke" w:date="2014-11-20T18:43:00Z"/>
          <w:b/>
        </w:rPr>
      </w:pPr>
    </w:p>
    <w:p w:rsidR="003B2E0A" w:rsidRDefault="003B2E0A" w:rsidP="00092F5E">
      <w:pPr>
        <w:pStyle w:val="PETStepX"/>
      </w:pPr>
      <w:r>
        <w:rPr>
          <w:b/>
        </w:rPr>
        <w:lastRenderedPageBreak/>
        <w:t>Step 3</w:t>
      </w:r>
      <w:r w:rsidR="00420B4A">
        <w:rPr>
          <w:b/>
        </w:rPr>
        <w:t xml:space="preserve">: </w:t>
      </w:r>
      <w:r>
        <w:t>Evaluate the table below:</w:t>
      </w:r>
      <w:r w:rsidR="00420B4A">
        <w:t xml:space="preserve">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918"/>
        <w:gridCol w:w="1080"/>
        <w:gridCol w:w="1620"/>
      </w:tblGrid>
      <w:tr w:rsidR="003B2E0A" w:rsidTr="003B2E0A">
        <w:tc>
          <w:tcPr>
            <w:tcW w:w="918" w:type="dxa"/>
          </w:tcPr>
          <w:p w:rsidR="003B2E0A" w:rsidRPr="0084029F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Force</w:t>
            </w:r>
          </w:p>
        </w:tc>
        <w:tc>
          <w:tcPr>
            <w:tcW w:w="1080" w:type="dxa"/>
          </w:tcPr>
          <w:p w:rsidR="003B2E0A" w:rsidRPr="0084029F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Mass</w:t>
            </w:r>
          </w:p>
        </w:tc>
        <w:tc>
          <w:tcPr>
            <w:tcW w:w="1620" w:type="dxa"/>
          </w:tcPr>
          <w:p w:rsidR="003B2E0A" w:rsidRPr="0084029F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Acceleration</w:t>
            </w:r>
          </w:p>
        </w:tc>
      </w:tr>
      <w:tr w:rsidR="003B2E0A" w:rsidTr="003B2E0A">
        <w:tc>
          <w:tcPr>
            <w:tcW w:w="918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10 N</w:t>
            </w:r>
          </w:p>
        </w:tc>
        <w:tc>
          <w:tcPr>
            <w:tcW w:w="1080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10 kg</w:t>
            </w:r>
          </w:p>
        </w:tc>
        <w:tc>
          <w:tcPr>
            <w:tcW w:w="1620" w:type="dxa"/>
          </w:tcPr>
          <w:p w:rsidR="003B2E0A" w:rsidRPr="003E2E43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  <w:rPr>
                <w:vertAlign w:val="subscript"/>
              </w:rPr>
            </w:pPr>
            <w:r>
              <w:t>1 m/s</w:t>
            </w:r>
            <w:r>
              <w:rPr>
                <w:vertAlign w:val="superscript"/>
              </w:rPr>
              <w:t>2</w:t>
            </w:r>
          </w:p>
        </w:tc>
      </w:tr>
      <w:tr w:rsidR="003B2E0A" w:rsidTr="003B2E0A">
        <w:tc>
          <w:tcPr>
            <w:tcW w:w="918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20 N</w:t>
            </w:r>
          </w:p>
        </w:tc>
        <w:tc>
          <w:tcPr>
            <w:tcW w:w="1080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10 kg</w:t>
            </w:r>
          </w:p>
        </w:tc>
        <w:tc>
          <w:tcPr>
            <w:tcW w:w="1620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2 m/s</w:t>
            </w:r>
            <w:r>
              <w:rPr>
                <w:vertAlign w:val="superscript"/>
              </w:rPr>
              <w:t>2</w:t>
            </w:r>
          </w:p>
        </w:tc>
      </w:tr>
      <w:tr w:rsidR="003B2E0A" w:rsidTr="003B2E0A">
        <w:tc>
          <w:tcPr>
            <w:tcW w:w="918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20 N</w:t>
            </w:r>
          </w:p>
        </w:tc>
        <w:tc>
          <w:tcPr>
            <w:tcW w:w="1080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20 kg</w:t>
            </w:r>
          </w:p>
        </w:tc>
        <w:tc>
          <w:tcPr>
            <w:tcW w:w="1620" w:type="dxa"/>
          </w:tcPr>
          <w:p w:rsidR="003B2E0A" w:rsidRDefault="003B2E0A" w:rsidP="003B2E0A">
            <w:pPr>
              <w:pStyle w:val="Questions"/>
              <w:spacing w:before="120" w:after="120"/>
              <w:ind w:left="0" w:right="0" w:firstLine="0"/>
              <w:contextualSpacing w:val="0"/>
              <w:jc w:val="center"/>
            </w:pPr>
            <w:r>
              <w:t>1 m/s</w:t>
            </w:r>
            <w:r>
              <w:rPr>
                <w:vertAlign w:val="superscript"/>
              </w:rPr>
              <w:t>2</w:t>
            </w:r>
          </w:p>
        </w:tc>
      </w:tr>
    </w:tbl>
    <w:p w:rsidR="003B2E0A" w:rsidRDefault="003B2E0A" w:rsidP="00092F5E">
      <w:pPr>
        <w:pStyle w:val="PETStepX"/>
      </w:pPr>
    </w:p>
    <w:p w:rsidR="00092F5E" w:rsidRDefault="00092F5E" w:rsidP="00092F5E">
      <w:pPr>
        <w:pStyle w:val="PETQXinLab"/>
      </w:pPr>
      <w:r>
        <w:t>When the force pushing an object is doubled (and mass is held constant), what happens to the acceleration?</w:t>
      </w:r>
    </w:p>
    <w:p w:rsidR="00092F5E" w:rsidDel="001C4237" w:rsidRDefault="00092F5E" w:rsidP="00092F5E">
      <w:pPr>
        <w:pStyle w:val="PETQXinLab"/>
        <w:rPr>
          <w:del w:id="8" w:author="billthielke" w:date="2014-11-20T18:43:00Z"/>
        </w:rPr>
      </w:pPr>
      <w:r>
        <w:t>When the mass is doubled (and force is held constant), what happens to the acceleration?</w:t>
      </w:r>
    </w:p>
    <w:p w:rsidR="00092F5E" w:rsidRDefault="00092F5E">
      <w:pPr>
        <w:pStyle w:val="PETQXinLab"/>
        <w:pPrChange w:id="9" w:author="billthielke" w:date="2014-11-20T18:43:00Z">
          <w:pPr>
            <w:pStyle w:val="PETStepX"/>
          </w:pPr>
        </w:pPrChange>
      </w:pPr>
    </w:p>
    <w:p w:rsidR="00DE26A0" w:rsidRDefault="00DE26A0" w:rsidP="00DE26A0">
      <w:pPr>
        <w:pStyle w:val="PETStepX"/>
      </w:pPr>
      <w:r>
        <w:rPr>
          <w:b/>
        </w:rPr>
        <w:t>Step 4</w:t>
      </w:r>
      <w:r w:rsidR="000A5E5D">
        <w:rPr>
          <w:b/>
        </w:rPr>
        <w:t xml:space="preserve">: </w:t>
      </w:r>
      <w:r>
        <w:t>Using the ideas you developed above, complete the two tables below (in your laboratory notebook)</w:t>
      </w:r>
      <w:r w:rsidR="000A5E5D">
        <w:t xml:space="preserve">: </w:t>
      </w:r>
    </w:p>
    <w:tbl>
      <w:tblPr>
        <w:tblStyle w:val="TableGrid"/>
        <w:tblpPr w:leftFromText="180" w:rightFromText="180" w:vertAnchor="text" w:horzAnchor="page" w:tblpX="6850" w:tblpY="186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1620"/>
      </w:tblGrid>
      <w:tr w:rsidR="00DE26A0" w:rsidTr="00476C6C">
        <w:tc>
          <w:tcPr>
            <w:tcW w:w="3618" w:type="dxa"/>
            <w:gridSpan w:val="3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Constant Force</w:t>
            </w:r>
          </w:p>
        </w:tc>
      </w:tr>
      <w:tr w:rsidR="00DE26A0" w:rsidTr="00476C6C">
        <w:tc>
          <w:tcPr>
            <w:tcW w:w="918" w:type="dxa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Force</w:t>
            </w:r>
          </w:p>
        </w:tc>
        <w:tc>
          <w:tcPr>
            <w:tcW w:w="1080" w:type="dxa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Mass</w:t>
            </w:r>
          </w:p>
        </w:tc>
        <w:tc>
          <w:tcPr>
            <w:tcW w:w="1620" w:type="dxa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Acceleration</w:t>
            </w: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80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10 kg</w:t>
            </w:r>
          </w:p>
        </w:tc>
        <w:tc>
          <w:tcPr>
            <w:tcW w:w="1620" w:type="dxa"/>
          </w:tcPr>
          <w:p w:rsidR="00DE26A0" w:rsidRPr="003E2E43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vertAlign w:val="subscript"/>
              </w:rPr>
            </w:pPr>
            <w:r>
              <w:t>8 m/s</w:t>
            </w:r>
            <w:r>
              <w:rPr>
                <w:vertAlign w:val="superscript"/>
              </w:rPr>
              <w:t>2</w:t>
            </w: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80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20 kg</w:t>
            </w:r>
          </w:p>
        </w:tc>
        <w:tc>
          <w:tcPr>
            <w:tcW w:w="162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80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40 kg</w:t>
            </w:r>
          </w:p>
        </w:tc>
        <w:tc>
          <w:tcPr>
            <w:tcW w:w="162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80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80 kg</w:t>
            </w:r>
          </w:p>
        </w:tc>
        <w:tc>
          <w:tcPr>
            <w:tcW w:w="162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</w:tr>
    </w:tbl>
    <w:p w:rsidR="00DE26A0" w:rsidRPr="00D045C9" w:rsidRDefault="00DE26A0" w:rsidP="00DE26A0">
      <w:pPr>
        <w:pStyle w:val="Questions"/>
        <w:ind w:left="0" w:firstLine="0"/>
        <w:rPr>
          <w:b/>
        </w:rPr>
      </w:pPr>
    </w:p>
    <w:tbl>
      <w:tblPr>
        <w:tblStyle w:val="TableGrid"/>
        <w:tblpPr w:leftFromText="180" w:rightFromText="180" w:vertAnchor="text" w:horzAnchor="page" w:tblpX="2530" w:tblpY="-142"/>
        <w:tblW w:w="0" w:type="auto"/>
        <w:tblLook w:val="04A0" w:firstRow="1" w:lastRow="0" w:firstColumn="1" w:lastColumn="0" w:noHBand="0" w:noVBand="1"/>
      </w:tblPr>
      <w:tblGrid>
        <w:gridCol w:w="918"/>
        <w:gridCol w:w="1080"/>
        <w:gridCol w:w="1620"/>
      </w:tblGrid>
      <w:tr w:rsidR="00DE26A0" w:rsidTr="00476C6C">
        <w:tc>
          <w:tcPr>
            <w:tcW w:w="3618" w:type="dxa"/>
            <w:gridSpan w:val="3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Constant Mass</w:t>
            </w:r>
          </w:p>
        </w:tc>
      </w:tr>
      <w:tr w:rsidR="00DE26A0" w:rsidTr="00476C6C">
        <w:tc>
          <w:tcPr>
            <w:tcW w:w="918" w:type="dxa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Force</w:t>
            </w:r>
          </w:p>
        </w:tc>
        <w:tc>
          <w:tcPr>
            <w:tcW w:w="1080" w:type="dxa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Mass</w:t>
            </w:r>
          </w:p>
        </w:tc>
        <w:tc>
          <w:tcPr>
            <w:tcW w:w="1620" w:type="dxa"/>
          </w:tcPr>
          <w:p w:rsidR="00DE26A0" w:rsidRPr="0084029F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Acceleration</w:t>
            </w: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15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15 kg</w:t>
            </w:r>
          </w:p>
        </w:tc>
        <w:tc>
          <w:tcPr>
            <w:tcW w:w="1620" w:type="dxa"/>
          </w:tcPr>
          <w:p w:rsidR="00DE26A0" w:rsidRPr="003E2E43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vertAlign w:val="subscript"/>
              </w:rPr>
            </w:pPr>
            <w:r>
              <w:t>1 m/s</w:t>
            </w:r>
            <w:r>
              <w:rPr>
                <w:vertAlign w:val="superscript"/>
              </w:rPr>
              <w:t>2</w:t>
            </w: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30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15 kg</w:t>
            </w:r>
          </w:p>
        </w:tc>
        <w:tc>
          <w:tcPr>
            <w:tcW w:w="162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45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15 kg</w:t>
            </w:r>
          </w:p>
        </w:tc>
        <w:tc>
          <w:tcPr>
            <w:tcW w:w="162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</w:tr>
      <w:tr w:rsidR="00DE26A0" w:rsidTr="00476C6C">
        <w:tc>
          <w:tcPr>
            <w:tcW w:w="918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60 N</w:t>
            </w:r>
          </w:p>
        </w:tc>
        <w:tc>
          <w:tcPr>
            <w:tcW w:w="108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15 kg</w:t>
            </w:r>
          </w:p>
        </w:tc>
        <w:tc>
          <w:tcPr>
            <w:tcW w:w="1620" w:type="dxa"/>
          </w:tcPr>
          <w:p w:rsidR="00DE26A0" w:rsidRDefault="00DE26A0" w:rsidP="00476C6C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</w:tr>
    </w:tbl>
    <w:p w:rsidR="00DE26A0" w:rsidRDefault="00DE26A0" w:rsidP="00DE26A0">
      <w:pPr>
        <w:pStyle w:val="Questions"/>
        <w:spacing w:before="120" w:after="120"/>
        <w:ind w:left="1440" w:firstLine="0"/>
        <w:contextualSpacing w:val="0"/>
      </w:pPr>
    </w:p>
    <w:p w:rsidR="00DE26A0" w:rsidRDefault="00DE26A0" w:rsidP="00DE26A0">
      <w:pPr>
        <w:pStyle w:val="Questions"/>
        <w:spacing w:before="120" w:after="120"/>
        <w:ind w:left="1440" w:firstLine="0"/>
        <w:contextualSpacing w:val="0"/>
      </w:pPr>
    </w:p>
    <w:p w:rsidR="00DE26A0" w:rsidRDefault="00DE26A0" w:rsidP="00DE26A0">
      <w:pPr>
        <w:spacing w:before="120" w:after="60" w:line="240" w:lineRule="auto"/>
        <w:ind w:left="0" w:right="332"/>
        <w:jc w:val="left"/>
        <w:rPr>
          <w:rFonts w:ascii="Chalkduster" w:hAnsi="Chalkduster"/>
        </w:rPr>
      </w:pPr>
    </w:p>
    <w:p w:rsidR="00DE26A0" w:rsidRDefault="00DE26A0" w:rsidP="00DE26A0">
      <w:pPr>
        <w:spacing w:before="120" w:after="60" w:line="240" w:lineRule="auto"/>
        <w:ind w:left="0" w:right="332"/>
        <w:jc w:val="left"/>
        <w:rPr>
          <w:rFonts w:ascii="Chalkduster" w:hAnsi="Chalkduster"/>
        </w:rPr>
      </w:pPr>
    </w:p>
    <w:p w:rsidR="00DE26A0" w:rsidRDefault="00DE26A0" w:rsidP="00DE26A0">
      <w:pPr>
        <w:spacing w:before="120" w:after="60" w:line="240" w:lineRule="auto"/>
        <w:ind w:left="0" w:right="332"/>
        <w:jc w:val="left"/>
        <w:rPr>
          <w:rFonts w:ascii="Chalkduster" w:hAnsi="Chalkduster"/>
        </w:rPr>
      </w:pPr>
    </w:p>
    <w:p w:rsidR="00DE26A0" w:rsidRDefault="00DE26A0" w:rsidP="00DE26A0">
      <w:pPr>
        <w:spacing w:before="120" w:after="60"/>
        <w:ind w:left="0" w:right="332"/>
        <w:rPr>
          <w:rFonts w:asciiTheme="minorHAnsi" w:hAnsiTheme="minorHAnsi"/>
        </w:rPr>
      </w:pPr>
    </w:p>
    <w:p w:rsidR="00DE26A0" w:rsidRDefault="00DE26A0" w:rsidP="00DE26A0">
      <w:pPr>
        <w:pStyle w:val="PETQXinLab"/>
        <w:numPr>
          <w:ilvl w:val="0"/>
          <w:numId w:val="0"/>
        </w:numPr>
        <w:ind w:left="864"/>
      </w:pPr>
    </w:p>
    <w:p w:rsidR="00DE26A0" w:rsidRDefault="00DE26A0" w:rsidP="00DE26A0">
      <w:pPr>
        <w:pStyle w:val="PETQXinLab"/>
      </w:pPr>
      <w:r>
        <w:t>Explain how you found acceleration when mass was constant and force was changed.</w:t>
      </w:r>
    </w:p>
    <w:p w:rsidR="00DE26A0" w:rsidRDefault="00DE26A0" w:rsidP="00DE26A0">
      <w:pPr>
        <w:pStyle w:val="PETQXinLab"/>
      </w:pPr>
      <w:r>
        <w:t>Explain how you found acceleration when force was constant and mass was changed.</w:t>
      </w:r>
    </w:p>
    <w:p w:rsidR="00DE26A0" w:rsidRDefault="00DE26A0" w:rsidP="00DE26A0">
      <w:pPr>
        <w:pStyle w:val="PETQXinLab"/>
        <w:numPr>
          <w:ilvl w:val="0"/>
          <w:numId w:val="0"/>
        </w:numPr>
        <w:ind w:left="864"/>
      </w:pPr>
    </w:p>
    <w:p w:rsidR="00DE26A0" w:rsidRDefault="00DE26A0" w:rsidP="00DE26A0">
      <w:pPr>
        <w:spacing w:before="120" w:after="60"/>
        <w:ind w:right="332"/>
        <w:rPr>
          <w:rFonts w:asciiTheme="minorHAnsi" w:hAnsiTheme="minorHAnsi"/>
        </w:rPr>
      </w:pPr>
    </w:p>
    <w:p w:rsidR="00DE26A0" w:rsidRDefault="00DE26A0" w:rsidP="00DE26A0">
      <w:pPr>
        <w:spacing w:before="120" w:after="60"/>
        <w:ind w:right="332"/>
        <w:rPr>
          <w:rFonts w:asciiTheme="minorHAnsi" w:hAnsiTheme="minorHAnsi"/>
        </w:rPr>
      </w:pPr>
    </w:p>
    <w:p w:rsidR="003B668C" w:rsidRDefault="003B668C" w:rsidP="00DE26A0">
      <w:pPr>
        <w:pStyle w:val="PETQXinLab"/>
        <w:numPr>
          <w:ilvl w:val="0"/>
          <w:numId w:val="0"/>
        </w:numPr>
        <w:ind w:left="864" w:hanging="504"/>
      </w:pPr>
    </w:p>
    <w:p w:rsidR="00DE26A0" w:rsidRDefault="00DE26A0" w:rsidP="00DE26A0">
      <w:pPr>
        <w:pStyle w:val="PETQXinLab"/>
        <w:numPr>
          <w:ilvl w:val="0"/>
          <w:numId w:val="0"/>
        </w:numPr>
        <w:ind w:left="864" w:hanging="504"/>
      </w:pPr>
    </w:p>
    <w:p w:rsidR="00B35F7B" w:rsidRDefault="004F28F9" w:rsidP="00B35F7B">
      <w:pPr>
        <w:pStyle w:val="BodyTextIndent"/>
        <w:tabs>
          <w:tab w:val="right" w:pos="9360"/>
        </w:tabs>
        <w:spacing w:after="120"/>
        <w:ind w:left="0" w:firstLine="0"/>
        <w:rPr>
          <w:rFonts w:asciiTheme="minorHAnsi" w:hAnsiTheme="minorHAnsi"/>
          <w:b/>
          <w:smallCaps/>
          <w:sz w:val="32"/>
          <w:szCs w:val="32"/>
        </w:rPr>
      </w:pPr>
      <w:r>
        <w:rPr>
          <w:rFonts w:asciiTheme="minorHAnsi" w:hAnsiTheme="minorHAnsi"/>
          <w:b/>
          <w:smallCaps/>
          <w:sz w:val="32"/>
          <w:szCs w:val="32"/>
        </w:rPr>
        <w:br w:type="page"/>
      </w:r>
      <w:r>
        <w:rPr>
          <w:rFonts w:asciiTheme="minorHAnsi" w:hAnsiTheme="minorHAnsi"/>
          <w:b/>
          <w:smallCaps/>
          <w:sz w:val="32"/>
          <w:szCs w:val="32"/>
        </w:rPr>
        <w:lastRenderedPageBreak/>
        <w:t>2.2</w:t>
      </w:r>
      <w:r w:rsidR="00B35F7B">
        <w:rPr>
          <w:rFonts w:asciiTheme="minorHAnsi" w:hAnsiTheme="minorHAnsi"/>
          <w:b/>
          <w:smallCaps/>
          <w:sz w:val="32"/>
          <w:szCs w:val="32"/>
        </w:rPr>
        <w:t xml:space="preserve"> Mathematical Ideas</w:t>
      </w:r>
      <w:r w:rsidR="00B35F7B" w:rsidRPr="00A02ADC">
        <w:rPr>
          <w:rFonts w:asciiTheme="minorHAnsi" w:hAnsiTheme="minorHAnsi"/>
          <w:b/>
          <w:smallCaps/>
          <w:sz w:val="32"/>
          <w:szCs w:val="32"/>
        </w:rPr>
        <w:t xml:space="preserve"> </w:t>
      </w:r>
      <w:r w:rsidR="00B35F7B">
        <w:rPr>
          <w:rFonts w:asciiTheme="minorHAnsi" w:hAnsiTheme="minorHAnsi"/>
          <w:b/>
          <w:smallCaps/>
          <w:sz w:val="32"/>
          <w:szCs w:val="32"/>
        </w:rPr>
        <w:t>Reading</w:t>
      </w:r>
    </w:p>
    <w:p w:rsidR="004F28F9" w:rsidRPr="00F946FB" w:rsidRDefault="00B35F7B" w:rsidP="00F946FB">
      <w:pPr>
        <w:pStyle w:val="NormalWeb"/>
        <w:spacing w:before="0" w:beforeAutospacing="0" w:after="24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b/>
          <w:i/>
          <w:color w:val="000000"/>
          <w:sz w:val="24"/>
        </w:rPr>
        <w:t xml:space="preserve">Instructions: </w:t>
      </w:r>
      <w:r>
        <w:rPr>
          <w:rFonts w:asciiTheme="minorHAnsi" w:hAnsiTheme="minorHAnsi" w:cs="Arial"/>
          <w:i/>
          <w:color w:val="000000"/>
          <w:sz w:val="24"/>
        </w:rPr>
        <w:t xml:space="preserve">Read the Mathematical Ideas, paying careful attention to each key idea </w:t>
      </w:r>
    </w:p>
    <w:tbl>
      <w:tblPr>
        <w:tblStyle w:val="TableGrid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6750"/>
        <w:gridCol w:w="1731"/>
      </w:tblGrid>
      <w:tr w:rsidR="004F28F9" w:rsidRPr="004879AE" w:rsidTr="004F28F9">
        <w:trPr>
          <w:trHeight w:val="1290"/>
          <w:jc w:val="center"/>
        </w:trPr>
        <w:tc>
          <w:tcPr>
            <w:tcW w:w="1095" w:type="dxa"/>
          </w:tcPr>
          <w:p w:rsidR="004F28F9" w:rsidRPr="004879AE" w:rsidRDefault="004F28F9" w:rsidP="00476C6C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4879A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09905" cy="429895"/>
                  <wp:effectExtent l="0" t="0" r="0" b="1905"/>
                  <wp:docPr id="27" name="Picture 21" descr="Ke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Ke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</w:tcPr>
          <w:p w:rsidR="004F28F9" w:rsidRPr="001E0C03" w:rsidRDefault="004F28F9" w:rsidP="004F28F9">
            <w:pPr>
              <w:spacing w:line="320" w:lineRule="exact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Force, Mass, and Acceleration Relationship </w:t>
            </w:r>
            <w:r w:rsidRPr="004879AE">
              <w:rPr>
                <w:rFonts w:asciiTheme="minorHAnsi" w:hAnsiTheme="minorHAnsi"/>
                <w:b/>
              </w:rPr>
              <w:t>Idea:</w:t>
            </w:r>
            <w:r w:rsidRPr="004879AE">
              <w:rPr>
                <w:rFonts w:asciiTheme="minorHAnsi" w:hAnsiTheme="minorHAnsi"/>
              </w:rPr>
              <w:t xml:space="preserve"> </w:t>
            </w:r>
            <w:r>
              <w:rPr>
                <w:rFonts w:ascii="Cambria" w:hAnsiTheme="minorHAnsi"/>
                <w:spacing w:val="-1"/>
              </w:rPr>
              <w:t xml:space="preserve">Acceleration is inversely proportional to mass and directly proportional to force.  Acceleration is equal to the force divided by the mass. </w:t>
            </w:r>
          </w:p>
        </w:tc>
        <w:tc>
          <w:tcPr>
            <w:tcW w:w="1728" w:type="dxa"/>
            <w:vAlign w:val="center"/>
          </w:tcPr>
          <w:p w:rsidR="004F28F9" w:rsidRPr="004879AE" w:rsidRDefault="004C5B7B" w:rsidP="00476C6C">
            <w:pPr>
              <w:spacing w:line="320" w:lineRule="exact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Times" w:hAnsiTheme="minorHAnsi"/>
                <w:noProof/>
                <w:lang w:eastAsia="en-US"/>
              </w:rPr>
            </w:r>
            <w:r>
              <w:rPr>
                <w:rFonts w:asciiTheme="minorHAnsi" w:eastAsia="Times" w:hAnsiTheme="minorHAnsi"/>
                <w:noProof/>
                <w:lang w:eastAsia="en-US"/>
              </w:rPr>
              <w:pict>
                <v:shape id="Text Box 26" o:spid="_x0000_s1054" type="#_x0000_t202" style="width:75.5pt;height:64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v:textbox>
                    <w:txbxContent>
                      <w:p w:rsidR="00085975" w:rsidRPr="00CF6F60" w:rsidRDefault="004C5B7B" w:rsidP="004F28F9">
                        <w:pPr>
                          <w:ind w:left="0"/>
                          <w:rPr>
                            <w:sz w:val="72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48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48"/>
                                  <w:szCs w:val="48"/>
                                </w:rPr>
                                <m:t>a</m:t>
                              </m:r>
                            </m:e>
                          </m:acc>
                        </m:oMath>
                        <w:r w:rsidR="00085975" w:rsidRPr="00656930">
                          <w:rPr>
                            <w:sz w:val="48"/>
                            <w:szCs w:val="48"/>
                          </w:rPr>
                          <w:t xml:space="preserve"> =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60"/>
                                  <w:szCs w:val="60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60"/>
                                      <w:szCs w:val="60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60"/>
                                      <w:szCs w:val="60"/>
                                    </w:rPr>
                                    <m:t>F</m:t>
                                  </m:r>
                                </m:e>
                              </m:acc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60"/>
                                  <w:szCs w:val="60"/>
                                </w:rPr>
                                <m:t>m</m:t>
                              </m:r>
                            </m:den>
                          </m:f>
                        </m:oMath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4F28F9" w:rsidRPr="004F28F9" w:rsidRDefault="004F28F9" w:rsidP="008E12AD">
      <w:pPr>
        <w:pStyle w:val="PETScientistIdeas"/>
      </w:pPr>
      <w:r w:rsidRPr="004F28F9">
        <w:t xml:space="preserve">You have just determined the mathematical relationship between force and acceleration (when mass is held constant) and the relationship between mass and acceleration (when force is held constant).  </w:t>
      </w:r>
    </w:p>
    <w:p w:rsidR="004F28F9" w:rsidRPr="004F28F9" w:rsidRDefault="004F28F9" w:rsidP="008E12AD">
      <w:pPr>
        <w:pStyle w:val="PETScientistIdeas"/>
      </w:pPr>
      <w:r w:rsidRPr="004F28F9">
        <w:t>Scientists say that the accelerati</w:t>
      </w:r>
      <w:r w:rsidR="00476C6C">
        <w:t>on is proportional to the force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∝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="00476C6C">
        <w:t>)</w:t>
      </w:r>
      <w:r w:rsidR="002364B8">
        <w:t>,</w:t>
      </w:r>
      <w:r w:rsidR="00F946FB">
        <w:t xml:space="preserve"> </w:t>
      </w:r>
      <w:r w:rsidRPr="004F28F9">
        <w:t>and that the acceleration is inv</w:t>
      </w:r>
      <w:r w:rsidR="00F946FB">
        <w:t>ersely proportional to the mass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∝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F946FB">
        <w:t xml:space="preserve"> ).</w:t>
      </w:r>
    </w:p>
    <w:p w:rsidR="004F28F9" w:rsidRPr="004F28F9" w:rsidRDefault="004C5B7B" w:rsidP="008E12AD">
      <w:pPr>
        <w:pStyle w:val="PETScientistIdeas"/>
      </w:pPr>
      <w:r>
        <w:rPr>
          <w:noProof/>
        </w:rPr>
        <w:pict>
          <v:shape id="Text Box 245" o:spid="_x0000_s1028" type="#_x0000_t202" style="position:absolute;left:0;text-align:left;margin-left:202.05pt;margin-top:28.6pt;width:75.5pt;height:64.25pt;z-index:25198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" filled="f" stroked="f">
            <v:textbox>
              <w:txbxContent>
                <w:p w:rsidR="00085975" w:rsidRPr="00CF6F60" w:rsidRDefault="004C5B7B" w:rsidP="00F946FB">
                  <w:pPr>
                    <w:ind w:left="0"/>
                    <w:rPr>
                      <w:sz w:val="72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8"/>
                            <w:szCs w:val="4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8"/>
                            <w:szCs w:val="48"/>
                          </w:rPr>
                          <m:t>a</m:t>
                        </m:r>
                      </m:e>
                    </m:acc>
                  </m:oMath>
                  <w:r w:rsidR="00085975" w:rsidRPr="00656930">
                    <w:rPr>
                      <w:sz w:val="48"/>
                      <w:szCs w:val="48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60"/>
                            <w:szCs w:val="60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60"/>
                                <w:szCs w:val="6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60"/>
                                <w:szCs w:val="60"/>
                              </w:rPr>
                              <m:t>F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  <w:sz w:val="60"/>
                            <w:szCs w:val="60"/>
                          </w:rPr>
                          <m:t>m</m:t>
                        </m:r>
                      </m:den>
                    </m:f>
                  </m:oMath>
                </w:p>
              </w:txbxContent>
            </v:textbox>
          </v:shape>
        </w:pict>
      </w:r>
      <w:r w:rsidR="004F28F9" w:rsidRPr="004F28F9">
        <w:t>By combining these two relationships, scientists are able to relate force, mass, and acceleration:</w:t>
      </w:r>
    </w:p>
    <w:p w:rsidR="004F28F9" w:rsidRDefault="004F28F9" w:rsidP="008E12AD">
      <w:pPr>
        <w:pStyle w:val="PETScientistIdeas"/>
      </w:pPr>
    </w:p>
    <w:p w:rsidR="00F946FB" w:rsidRDefault="00F946FB" w:rsidP="008E12AD">
      <w:pPr>
        <w:pStyle w:val="PETScientistIdeas"/>
      </w:pPr>
    </w:p>
    <w:p w:rsidR="00F946FB" w:rsidRPr="004F28F9" w:rsidRDefault="00F946FB" w:rsidP="008E12AD">
      <w:pPr>
        <w:pStyle w:val="PETScientistIdeas"/>
      </w:pPr>
    </w:p>
    <w:p w:rsidR="004F28F9" w:rsidRPr="004F28F9" w:rsidRDefault="004F28F9" w:rsidP="008E12AD">
      <w:pPr>
        <w:pStyle w:val="PETScientistIdeas"/>
        <w:rPr>
          <w:b/>
        </w:rPr>
      </w:pPr>
      <w:r w:rsidRPr="004F28F9">
        <w:t xml:space="preserve">This equation is the mathematical </w:t>
      </w:r>
      <w:r w:rsidR="002364B8">
        <w:t>expression of</w:t>
      </w:r>
      <w:r w:rsidRPr="004F28F9">
        <w:t xml:space="preserve"> </w:t>
      </w:r>
      <w:r w:rsidRPr="004F28F9">
        <w:rPr>
          <w:b/>
        </w:rPr>
        <w:t>Newton’s Second Law.</w:t>
      </w:r>
    </w:p>
    <w:p w:rsidR="00CD074C" w:rsidRDefault="00CD074C" w:rsidP="008E12AD">
      <w:pPr>
        <w:pStyle w:val="PETScientistIdeas"/>
      </w:pPr>
    </w:p>
    <w:tbl>
      <w:tblPr>
        <w:tblStyle w:val="TableGrid31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8481"/>
      </w:tblGrid>
      <w:tr w:rsidR="007145D6" w:rsidRPr="004879AE" w:rsidTr="007E49D8">
        <w:trPr>
          <w:trHeight w:val="642"/>
          <w:jc w:val="center"/>
        </w:trPr>
        <w:tc>
          <w:tcPr>
            <w:tcW w:w="1095" w:type="dxa"/>
          </w:tcPr>
          <w:p w:rsidR="007145D6" w:rsidRPr="004879AE" w:rsidRDefault="007145D6" w:rsidP="004879AE">
            <w:pPr>
              <w:spacing w:before="120" w:after="120"/>
              <w:ind w:left="0"/>
              <w:jc w:val="center"/>
              <w:rPr>
                <w:rFonts w:asciiTheme="minorHAnsi" w:hAnsiTheme="minorHAnsi"/>
              </w:rPr>
            </w:pPr>
            <w:r w:rsidRPr="004879AE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509905" cy="429895"/>
                  <wp:effectExtent l="0" t="0" r="0" b="1905"/>
                  <wp:docPr id="240" name="Picture 21" descr="Key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1" descr="Key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vAlign w:val="center"/>
          </w:tcPr>
          <w:p w:rsidR="007145D6" w:rsidRPr="007145D6" w:rsidRDefault="007145D6" w:rsidP="007E49D8">
            <w:pPr>
              <w:spacing w:line="320" w:lineRule="exact"/>
              <w:ind w:left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Units of Force</w:t>
            </w:r>
            <w:r w:rsidRPr="004879AE">
              <w:rPr>
                <w:rFonts w:asciiTheme="minorHAnsi" w:hAnsiTheme="minorHAnsi"/>
                <w:b/>
              </w:rPr>
              <w:t xml:space="preserve"> Idea:</w:t>
            </w:r>
            <w:r w:rsidRPr="004879AE">
              <w:rPr>
                <w:rFonts w:asciiTheme="minorHAnsi" w:hAnsiTheme="minorHAnsi"/>
              </w:rPr>
              <w:t xml:space="preserve"> </w:t>
            </w:r>
            <w:r>
              <w:rPr>
                <w:rFonts w:ascii="Cambria" w:hAnsiTheme="minorHAnsi"/>
                <w:spacing w:val="-1"/>
              </w:rPr>
              <w:t xml:space="preserve">The unit for force is </w:t>
            </w:r>
            <w:r w:rsidR="002364B8">
              <w:rPr>
                <w:rFonts w:ascii="Cambria" w:hAnsiTheme="minorHAnsi"/>
                <w:spacing w:val="-1"/>
              </w:rPr>
              <w:t>the</w:t>
            </w:r>
            <w:r>
              <w:rPr>
                <w:rFonts w:ascii="Cambria" w:hAnsiTheme="minorHAnsi"/>
                <w:spacing w:val="-1"/>
              </w:rPr>
              <w:t xml:space="preserve"> “Newton”</w:t>
            </w:r>
            <w:r w:rsidR="007E49D8">
              <w:rPr>
                <w:rFonts w:ascii="Cambria" w:hAnsiTheme="minorHAnsi"/>
                <w:spacing w:val="-1"/>
              </w:rPr>
              <w:t xml:space="preserve"> (N), named after Sir Isaac Newton for his work with force, mass, and acceleration.</w:t>
            </w:r>
          </w:p>
        </w:tc>
      </w:tr>
    </w:tbl>
    <w:p w:rsidR="006728AC" w:rsidRDefault="00D83829" w:rsidP="006728AC">
      <w:pPr>
        <w:pStyle w:val="PETScientistIdeas"/>
      </w:pPr>
      <w:r>
        <w:t xml:space="preserve">We can better understand the units </w:t>
      </w:r>
      <w:r w:rsidR="002364B8">
        <w:t xml:space="preserve">of </w:t>
      </w:r>
      <w:r>
        <w:t>force by rearranging the relationship for acceleration, force, and mass so that it solves for force.</w:t>
      </w:r>
    </w:p>
    <w:p w:rsidR="008A15E0" w:rsidRDefault="004C5B7B" w:rsidP="008A15E0">
      <w:pPr>
        <w:pStyle w:val="PETScientistIdeas"/>
        <w:spacing w:before="240" w:after="240"/>
        <w:rPr>
          <w:sz w:val="44"/>
          <w:szCs w:val="4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=m⋅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a</m:t>
              </m:r>
            </m:e>
          </m:acc>
        </m:oMath>
      </m:oMathPara>
    </w:p>
    <w:p w:rsidR="00105020" w:rsidRPr="008A15E0" w:rsidRDefault="00105020" w:rsidP="008A15E0">
      <w:pPr>
        <w:pStyle w:val="PETScientistIdeas"/>
        <w:spacing w:before="240" w:after="240"/>
        <w:rPr>
          <w:sz w:val="44"/>
          <w:szCs w:val="44"/>
        </w:rPr>
      </w:pPr>
      <w:r>
        <w:t xml:space="preserve">By plugging in the units for mass and acceleration, we can evaluate the units for force and see the fundamental units of a </w:t>
      </w:r>
      <w:r w:rsidR="002364B8">
        <w:t>N</w:t>
      </w:r>
      <w:r>
        <w:t>ewton.</w:t>
      </w:r>
    </w:p>
    <w:p w:rsidR="008A15E0" w:rsidRPr="00DF77D0" w:rsidRDefault="00DF77D0" w:rsidP="00DF77D0">
      <w:pPr>
        <w:pStyle w:val="PETScientistIdeas"/>
        <w:spacing w:before="360" w:after="360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44"/>
              <w:szCs w:val="44"/>
            </w:rPr>
            <m:t xml:space="preserve">Units for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 = kg⋅ </m:t>
          </m:r>
          <m:f>
            <m:fPr>
              <m:type m:val="skw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sup>
              </m:sSup>
            </m:den>
          </m:f>
        </m:oMath>
      </m:oMathPara>
    </w:p>
    <w:p w:rsidR="00DF77D0" w:rsidRPr="008A15E0" w:rsidRDefault="00DF77D0" w:rsidP="00DF77D0">
      <w:pPr>
        <w:pStyle w:val="PETScientistIdeas"/>
        <w:spacing w:before="240" w:after="240"/>
        <w:rPr>
          <w:sz w:val="44"/>
          <w:szCs w:val="44"/>
        </w:rPr>
      </w:pPr>
      <w:r>
        <w:t xml:space="preserve">So a “Newton” is just a shortened way of saying a “kilogram meter per second squared.”  </w:t>
      </w:r>
    </w:p>
    <w:p w:rsidR="008A15E0" w:rsidRDefault="0028081D" w:rsidP="0028081D">
      <w:pPr>
        <w:pStyle w:val="PETScientistIdeas"/>
        <w:spacing w:before="360" w:after="480"/>
      </w:pPr>
      <m:oMathPara>
        <m:oMath>
          <m:r>
            <w:rPr>
              <w:rFonts w:ascii="Cambria Math" w:hAnsi="Cambria Math"/>
              <w:sz w:val="44"/>
              <w:szCs w:val="44"/>
            </w:rPr>
            <m:t xml:space="preserve">1 Newton =1 kg⋅ </m:t>
          </m:r>
          <m:f>
            <m:fPr>
              <m:type m:val="skw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sup>
              </m:sSup>
            </m:den>
          </m:f>
        </m:oMath>
      </m:oMathPara>
    </w:p>
    <w:p w:rsidR="00D96750" w:rsidRPr="00921114" w:rsidRDefault="003176DB" w:rsidP="00D96750">
      <w:pPr>
        <w:pStyle w:val="BodyTextIndent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b/>
          <w:smallCaps/>
          <w:sz w:val="32"/>
          <w:szCs w:val="32"/>
        </w:rPr>
        <w:br w:type="page"/>
      </w:r>
      <w:r w:rsidR="00D96750">
        <w:rPr>
          <w:rFonts w:asciiTheme="minorHAnsi" w:hAnsiTheme="minorHAnsi"/>
          <w:b/>
          <w:smallCaps/>
          <w:sz w:val="32"/>
          <w:szCs w:val="32"/>
        </w:rPr>
        <w:lastRenderedPageBreak/>
        <w:t>Mathematical Models: Practice</w:t>
      </w:r>
    </w:p>
    <w:p w:rsidR="00D96750" w:rsidRPr="004F423C" w:rsidRDefault="00D96750" w:rsidP="00D96750">
      <w:pPr>
        <w:pStyle w:val="NormalWeb"/>
        <w:spacing w:before="60" w:beforeAutospacing="0" w:after="60" w:afterAutospacing="0"/>
        <w:textAlignment w:val="baseline"/>
        <w:rPr>
          <w:rFonts w:asciiTheme="minorHAnsi" w:hAnsiTheme="minorHAnsi" w:cs="Arial"/>
          <w:i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t xml:space="preserve">Respond to the following questions </w:t>
      </w:r>
      <w:r>
        <w:rPr>
          <w:rFonts w:asciiTheme="minorHAnsi" w:hAnsiTheme="minorHAnsi" w:cs="Arial"/>
          <w:i/>
          <w:color w:val="000000"/>
          <w:sz w:val="24"/>
          <w:u w:val="single"/>
        </w:rPr>
        <w:t xml:space="preserve">in </w:t>
      </w:r>
      <w:r w:rsidR="0013543F">
        <w:rPr>
          <w:rFonts w:asciiTheme="minorHAnsi" w:hAnsiTheme="minorHAnsi" w:cs="Arial"/>
          <w:i/>
          <w:color w:val="000000"/>
          <w:sz w:val="24"/>
          <w:u w:val="single"/>
        </w:rPr>
        <w:t>your laboratory notebook</w:t>
      </w:r>
      <w:r>
        <w:rPr>
          <w:rFonts w:asciiTheme="minorHAnsi" w:hAnsiTheme="minorHAnsi" w:cs="Arial"/>
          <w:i/>
          <w:color w:val="000000"/>
          <w:sz w:val="24"/>
        </w:rPr>
        <w:t>.  Show your work.</w:t>
      </w:r>
    </w:p>
    <w:p w:rsidR="0013543F" w:rsidDel="001C4237" w:rsidRDefault="0013543F" w:rsidP="0013543F">
      <w:pPr>
        <w:spacing w:before="120" w:after="60" w:line="240" w:lineRule="auto"/>
        <w:ind w:left="0"/>
        <w:jc w:val="left"/>
        <w:rPr>
          <w:del w:id="10" w:author="billthielke" w:date="2014-11-20T18:41:00Z"/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Support</w:t>
      </w:r>
      <w:r w:rsidR="00907530">
        <w:rPr>
          <w:rFonts w:asciiTheme="minorHAnsi" w:hAnsiTheme="minorHAnsi" w:cs="Arial"/>
          <w:b/>
        </w:rPr>
        <w:t xml:space="preserve"> Questions</w:t>
      </w:r>
      <w:r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</w:rPr>
        <w:t xml:space="preserve">The first </w:t>
      </w:r>
      <w:r w:rsidR="006C128E">
        <w:rPr>
          <w:rFonts w:asciiTheme="minorHAnsi" w:hAnsiTheme="minorHAnsi" w:cs="Arial"/>
        </w:rPr>
        <w:t>two</w:t>
      </w:r>
      <w:r>
        <w:rPr>
          <w:rFonts w:asciiTheme="minorHAnsi" w:hAnsiTheme="minorHAnsi" w:cs="Arial"/>
        </w:rPr>
        <w:t xml:space="preserve"> questions include fill-in-the-blank supports to help you learn how to set up the problems. If you already feel comfortable solving these problems, consider trying to solve them without using the fill-in-the-blank supports</w:t>
      </w:r>
      <w:r w:rsidR="00003C0D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003C0D">
        <w:rPr>
          <w:rFonts w:asciiTheme="minorHAnsi" w:hAnsiTheme="minorHAnsi" w:cs="Arial"/>
        </w:rPr>
        <w:t>You can check your work using the supports.</w:t>
      </w:r>
    </w:p>
    <w:p w:rsidR="002C1DAC" w:rsidRDefault="002C1DAC">
      <w:pPr>
        <w:spacing w:before="120" w:after="60" w:line="240" w:lineRule="auto"/>
        <w:ind w:left="0"/>
        <w:jc w:val="left"/>
        <w:pPrChange w:id="11" w:author="billthielke" w:date="2014-11-20T18:41:00Z">
          <w:pPr>
            <w:pStyle w:val="PETSIQuestions"/>
            <w:numPr>
              <w:numId w:val="0"/>
            </w:numPr>
            <w:ind w:left="0" w:firstLine="0"/>
          </w:pPr>
        </w:pPrChange>
      </w:pPr>
    </w:p>
    <w:p w:rsidR="00074B36" w:rsidRDefault="002C1DAC" w:rsidP="006C6495">
      <w:pPr>
        <w:pStyle w:val="PETSIQuestions"/>
      </w:pPr>
      <w:r>
        <w:t>What is the acceleration of a 22kg object with a 4 N force is pushing it</w:t>
      </w:r>
      <w:r w:rsidR="00074B36">
        <w:t>?</w:t>
      </w:r>
    </w:p>
    <w:p w:rsidR="00BE7266" w:rsidRDefault="004C5B7B" w:rsidP="00BE7266">
      <w:pPr>
        <w:spacing w:before="240" w:after="240" w:line="240" w:lineRule="auto"/>
        <w:ind w:left="1710"/>
        <w:jc w:val="left"/>
        <w:rPr>
          <w:rFonts w:ascii="Chalkboard" w:hAnsi="Chalkboard"/>
        </w:rPr>
      </w:pPr>
      <w:r>
        <w:rPr>
          <w:rFonts w:ascii="Chalkboard" w:hAnsi="Chalkboard"/>
          <w:noProof/>
        </w:rPr>
        <w:pict>
          <v:shape id="Text Box 59" o:spid="_x0000_s1029" type="#_x0000_t202" style="position:absolute;left:0;text-align:left;margin-left:-31.9pt;margin-top:59.95pt;width:91.35pt;height:54pt;z-index:251938304;visibility:visible;mso-wrap-style:no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" filled="f" stroked="f">
            <v:textbox>
              <w:txbxContent>
                <w:p w:rsidR="00085975" w:rsidRDefault="00085975" w:rsidP="00BE7266">
                  <w:pPr>
                    <w:ind w:left="0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Optional</w:t>
                  </w:r>
                </w:p>
                <w:p w:rsidR="00085975" w:rsidRPr="00907530" w:rsidRDefault="00085975" w:rsidP="00BE7266">
                  <w:pPr>
                    <w:ind w:left="0"/>
                    <w:rPr>
                      <w:rFonts w:asciiTheme="majorHAnsi" w:hAnsiTheme="majorHAnsi"/>
                    </w:rPr>
                  </w:pPr>
                  <w:r w:rsidRPr="00907530">
                    <w:rPr>
                      <w:rFonts w:asciiTheme="majorHAnsi" w:hAnsiTheme="majorHAnsi"/>
                    </w:rPr>
                    <w:t>Fill-in-the-Blank</w:t>
                  </w:r>
                </w:p>
                <w:p w:rsidR="00085975" w:rsidRPr="00907530" w:rsidRDefault="00085975" w:rsidP="00BE7266">
                  <w:pPr>
                    <w:ind w:left="0"/>
                    <w:jc w:val="center"/>
                    <w:rPr>
                      <w:rFonts w:asciiTheme="majorHAnsi" w:hAnsiTheme="majorHAnsi"/>
                    </w:rPr>
                  </w:pPr>
                  <w:r w:rsidRPr="00907530">
                    <w:rPr>
                      <w:rFonts w:asciiTheme="majorHAnsi" w:hAnsiTheme="majorHAnsi"/>
                    </w:rPr>
                    <w:t>Supports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60" o:spid="_x0000_s1026" type="#_x0000_t88" style="position:absolute;left:0;text-align:left;margin-left:60.35pt;margin-top:10.2pt;width:15.65pt;height:171pt;flip:x;z-index:2519372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" adj="970" strokecolor="black [3213]" strokeweight="2pt"/>
        </w:pict>
      </w: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shape id="Text Box 61" o:spid="_x0000_s1053" type="#_x0000_t202" style="width:89.6pt;height:54.0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>
              <w:txbxContent>
                <w:p w:rsidR="00085975" w:rsidRPr="00BE7266" w:rsidRDefault="004C5B7B" w:rsidP="00BE7266">
                  <w:pPr>
                    <w:ind w:left="0"/>
                    <w:rPr>
                      <w:sz w:val="40"/>
                      <w:szCs w:val="40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</m:acc>
                  </m:oMath>
                  <w:r w:rsidR="00085975" w:rsidRPr="00BE7266">
                    <w:rPr>
                      <w:sz w:val="40"/>
                      <w:szCs w:val="4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F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</m:t>
                        </m:r>
                      </m:den>
                    </m:f>
                  </m:oMath>
                </w:p>
              </w:txbxContent>
            </v:textbox>
            <w10:wrap type="none"/>
            <w10:anchorlock/>
          </v:shape>
        </w:pict>
      </w:r>
    </w:p>
    <w:p w:rsidR="00EC6396" w:rsidRPr="0013543F" w:rsidRDefault="004C5B7B" w:rsidP="00DA391E">
      <w:pPr>
        <w:spacing w:before="120" w:after="120" w:line="240" w:lineRule="auto"/>
        <w:ind w:left="1714"/>
        <w:jc w:val="left"/>
        <w:rPr>
          <w:rFonts w:ascii="Chalkboard" w:hAnsi="Chalkboard"/>
          <w:vertAlign w:val="superscript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 xml:space="preserve"> </m:t>
        </m:r>
      </m:oMath>
      <w:r w:rsidR="00EC6396">
        <w:rPr>
          <w:rFonts w:ascii="Chalkboard" w:hAnsi="Chalkboard"/>
        </w:rPr>
        <w:t xml:space="preserve">= </w:t>
      </w:r>
      <w:r w:rsidR="00EC6396" w:rsidRPr="0013543F">
        <w:rPr>
          <w:rFonts w:ascii="Chalkboard" w:hAnsi="Chalkboard"/>
        </w:rPr>
        <w:t xml:space="preserve">______ </w:t>
      </w:r>
      <w:r w:rsidR="00EC6396">
        <w:rPr>
          <w:rFonts w:ascii="Chalkboard" w:hAnsi="Chalkboard"/>
        </w:rPr>
        <w:t xml:space="preserve">(What is the </w:t>
      </w:r>
      <w:r w:rsidR="003176DB">
        <w:rPr>
          <w:rFonts w:ascii="Chalkboard" w:hAnsi="Chalkboard"/>
        </w:rPr>
        <w:t>force acting on the object</w:t>
      </w:r>
      <w:r w:rsidR="00EC6396">
        <w:rPr>
          <w:rFonts w:ascii="Chalkboard" w:hAnsi="Chalkboard"/>
        </w:rPr>
        <w:t>?)</w:t>
      </w:r>
    </w:p>
    <w:p w:rsidR="00EC6396" w:rsidRPr="0013543F" w:rsidRDefault="003176DB" w:rsidP="00DA391E">
      <w:pPr>
        <w:spacing w:before="120" w:after="120" w:line="240" w:lineRule="auto"/>
        <w:ind w:left="1714"/>
        <w:jc w:val="left"/>
        <w:rPr>
          <w:rFonts w:ascii="Chalkboard" w:hAnsi="Chalkboard"/>
          <w:vertAlign w:val="superscript"/>
        </w:rPr>
      </w:pPr>
      <m:oMath>
        <m:r>
          <w:rPr>
            <w:rFonts w:ascii="Cambria Math" w:hAnsi="Cambria Math"/>
          </w:rPr>
          <m:t xml:space="preserve">m </m:t>
        </m:r>
      </m:oMath>
      <w:r w:rsidR="00EC6396">
        <w:rPr>
          <w:rFonts w:ascii="Chalkboard" w:hAnsi="Chalkboard"/>
        </w:rPr>
        <w:t xml:space="preserve">= </w:t>
      </w:r>
      <w:r w:rsidR="00EC6396" w:rsidRPr="0013543F">
        <w:rPr>
          <w:rFonts w:ascii="Chalkboard" w:hAnsi="Chalkboard"/>
        </w:rPr>
        <w:t xml:space="preserve">______ </w:t>
      </w:r>
      <w:r w:rsidR="00EC6396">
        <w:rPr>
          <w:rFonts w:ascii="Chalkboard" w:hAnsi="Chalkboard"/>
        </w:rPr>
        <w:t xml:space="preserve">(What is the </w:t>
      </w:r>
      <w:r>
        <w:rPr>
          <w:rFonts w:ascii="Chalkboard" w:hAnsi="Chalkboard"/>
        </w:rPr>
        <w:t>object’s mass</w:t>
      </w:r>
      <w:r w:rsidR="00EC6396">
        <w:rPr>
          <w:rFonts w:ascii="Chalkboard" w:hAnsi="Chalkboard"/>
        </w:rPr>
        <w:t>?)</w:t>
      </w:r>
    </w:p>
    <w:p w:rsidR="001323F2" w:rsidRPr="0013543F" w:rsidRDefault="004C5B7B" w:rsidP="00EC6396">
      <w:pPr>
        <w:spacing w:before="240" w:after="240" w:line="240" w:lineRule="auto"/>
        <w:ind w:left="1710"/>
        <w:jc w:val="left"/>
        <w:rPr>
          <w:rFonts w:ascii="Chalkboard" w:hAnsi="Chalkboard"/>
          <w:vertAlign w:val="superscript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shape id="Text Box 62" o:spid="_x0000_s1052" type="#_x0000_t202" style="width:350.95pt;height:54.0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>
              <w:txbxContent>
                <w:p w:rsidR="00085975" w:rsidRPr="00BE7266" w:rsidRDefault="004C5B7B" w:rsidP="001323F2">
                  <w:pPr>
                    <w:ind w:left="0"/>
                    <w:rPr>
                      <w:sz w:val="40"/>
                      <w:szCs w:val="40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</m:acc>
                  </m:oMath>
                  <w:r w:rsidR="00085975" w:rsidRPr="00BE7266">
                    <w:rPr>
                      <w:sz w:val="40"/>
                      <w:szCs w:val="4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F</m:t>
                            </m:r>
                          </m:e>
                        </m:acc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</m:t>
                        </m:r>
                      </m:den>
                    </m:f>
                  </m:oMath>
                  <w:r w:rsidR="00085975">
                    <w:rPr>
                      <w:sz w:val="40"/>
                      <w:szCs w:val="4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______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______</m:t>
                        </m:r>
                      </m:den>
                    </m:f>
                  </m:oMath>
                  <w:r w:rsidR="00085975">
                    <w:rPr>
                      <w:sz w:val="40"/>
                      <w:szCs w:val="40"/>
                    </w:rPr>
                    <w:t xml:space="preserve">  = _____ </w:t>
                  </w:r>
                  <m:oMath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type="none"/>
            <w10:anchorlock/>
          </v:shape>
        </w:pict>
      </w:r>
    </w:p>
    <w:p w:rsidR="00074B36" w:rsidRDefault="00B5406F" w:rsidP="006C6495">
      <w:pPr>
        <w:pStyle w:val="PETSIQuestions"/>
      </w:pPr>
      <w:r w:rsidRPr="00E513E6">
        <w:t xml:space="preserve">What is the force that </w:t>
      </w:r>
      <w:r>
        <w:t>causes</w:t>
      </w:r>
      <w:r w:rsidRPr="00E513E6">
        <w:t xml:space="preserve"> a 5kg object </w:t>
      </w:r>
      <w:r>
        <w:t xml:space="preserve">to accelerate </w:t>
      </w:r>
      <w:r w:rsidRPr="00E513E6">
        <w:t>at 8m/s</w:t>
      </w:r>
      <w:r w:rsidRPr="00E513E6">
        <w:rPr>
          <w:vertAlign w:val="superscript"/>
        </w:rPr>
        <w:t>2</w:t>
      </w:r>
      <w:r w:rsidR="00074B36">
        <w:t>?</w:t>
      </w:r>
    </w:p>
    <w:p w:rsidR="00AB4B3A" w:rsidRPr="00AB4B3A" w:rsidRDefault="004C5B7B" w:rsidP="006C6495">
      <w:pPr>
        <w:pStyle w:val="PETSIQuestions"/>
        <w:numPr>
          <w:ilvl w:val="0"/>
          <w:numId w:val="0"/>
        </w:numPr>
        <w:ind w:left="2520"/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F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m</m:t>
          </m:r>
          <m:r>
            <m:rPr>
              <m:sty m:val="p"/>
            </m:rPr>
            <w:rPr>
              <w:rFonts w:ascii="Cambria Math" w:hAnsi="Cambria Math"/>
            </w:rPr>
            <m:t xml:space="preserve">⋅ 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</m:oMath>
      </m:oMathPara>
    </w:p>
    <w:p w:rsidR="00AB4B3A" w:rsidRPr="0013543F" w:rsidRDefault="004C5B7B" w:rsidP="00AB4B3A">
      <w:pPr>
        <w:spacing w:before="240" w:after="120" w:line="240" w:lineRule="auto"/>
        <w:ind w:left="1714"/>
        <w:jc w:val="left"/>
        <w:rPr>
          <w:rFonts w:ascii="Chalkboard" w:hAnsi="Chalkboard"/>
          <w:vertAlign w:val="superscript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</m:t>
        </m:r>
      </m:oMath>
      <w:r w:rsidR="00AB4B3A">
        <w:rPr>
          <w:rFonts w:ascii="Chalkboard" w:hAnsi="Chalkboard"/>
        </w:rPr>
        <w:t xml:space="preserve">= </w:t>
      </w:r>
      <w:r w:rsidR="00AB4B3A" w:rsidRPr="0013543F">
        <w:rPr>
          <w:rFonts w:ascii="Chalkboard" w:hAnsi="Chalkboard"/>
        </w:rPr>
        <w:t xml:space="preserve">______ </w:t>
      </w:r>
      <w:r w:rsidR="00AB4B3A">
        <w:rPr>
          <w:rFonts w:ascii="Chalkboard" w:hAnsi="Chalkboard"/>
        </w:rPr>
        <w:t xml:space="preserve">(What is the </w:t>
      </w:r>
      <w:r w:rsidR="00EC2146">
        <w:rPr>
          <w:rFonts w:ascii="Chalkboard" w:hAnsi="Chalkboard"/>
        </w:rPr>
        <w:t>object’s</w:t>
      </w:r>
      <w:r w:rsidR="00AB4B3A">
        <w:rPr>
          <w:rFonts w:ascii="Chalkboard" w:hAnsi="Chalkboard"/>
        </w:rPr>
        <w:t xml:space="preserve"> </w:t>
      </w:r>
      <w:r w:rsidR="00EC2146">
        <w:rPr>
          <w:rFonts w:ascii="Chalkboard" w:hAnsi="Chalkboard"/>
        </w:rPr>
        <w:t>acceleration</w:t>
      </w:r>
      <w:r w:rsidR="00AB4B3A">
        <w:rPr>
          <w:rFonts w:ascii="Chalkboard" w:hAnsi="Chalkboard"/>
        </w:rPr>
        <w:t>?)</w:t>
      </w:r>
    </w:p>
    <w:p w:rsidR="00AB4B3A" w:rsidRDefault="00AB4B3A" w:rsidP="00AB4B3A">
      <w:pPr>
        <w:spacing w:before="120" w:after="120" w:line="240" w:lineRule="auto"/>
        <w:ind w:left="1714"/>
        <w:jc w:val="left"/>
        <w:rPr>
          <w:rFonts w:ascii="Chalkboard" w:hAnsi="Chalkboard"/>
        </w:rPr>
      </w:pPr>
      <m:oMath>
        <m:r>
          <w:rPr>
            <w:rFonts w:ascii="Cambria Math" w:hAnsi="Cambria Math"/>
          </w:rPr>
          <m:t xml:space="preserve">m </m:t>
        </m:r>
      </m:oMath>
      <w:r>
        <w:rPr>
          <w:rFonts w:ascii="Chalkboard" w:hAnsi="Chalkboard"/>
        </w:rPr>
        <w:t xml:space="preserve">= </w:t>
      </w:r>
      <w:r w:rsidRPr="0013543F">
        <w:rPr>
          <w:rFonts w:ascii="Chalkboard" w:hAnsi="Chalkboard"/>
        </w:rPr>
        <w:t xml:space="preserve">______ </w:t>
      </w:r>
      <w:r>
        <w:rPr>
          <w:rFonts w:ascii="Chalkboard" w:hAnsi="Chalkboard"/>
        </w:rPr>
        <w:t>(What is the object’s mass?)</w:t>
      </w:r>
    </w:p>
    <w:p w:rsidR="00207C8F" w:rsidRPr="00207C8F" w:rsidRDefault="004C5B7B" w:rsidP="00AB4B3A">
      <w:pPr>
        <w:spacing w:before="120" w:after="120" w:line="240" w:lineRule="auto"/>
        <w:ind w:left="1714"/>
        <w:jc w:val="left"/>
        <w:rPr>
          <w:rFonts w:ascii="Chalkboard" w:hAnsi="Chalkboard"/>
          <w:vertAlign w:val="superscript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e>
          </m:acc>
          <m:r>
            <w:rPr>
              <w:rFonts w:ascii="Cambria Math" w:hAnsi="Cambria Math"/>
              <w:sz w:val="44"/>
              <w:szCs w:val="44"/>
            </w:rPr>
            <m:t xml:space="preserve">=m⋅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44"/>
                  <w:szCs w:val="44"/>
                </w:rPr>
              </m:ctrlPr>
            </m:accPr>
            <m:e>
              <m:r>
                <w:rPr>
                  <w:rFonts w:ascii="Cambria Math" w:hAnsi="Cambria Math"/>
                  <w:sz w:val="44"/>
                  <w:szCs w:val="44"/>
                </w:rPr>
                <m:t>a</m:t>
              </m:r>
            </m:e>
          </m:acc>
          <m:r>
            <w:rPr>
              <w:rFonts w:ascii="Cambria Math" w:hAnsi="Cambria Math"/>
              <w:sz w:val="44"/>
              <w:szCs w:val="44"/>
            </w:rPr>
            <m:t>= _____ ⋅ _____= ______ N</m:t>
          </m:r>
        </m:oMath>
      </m:oMathPara>
    </w:p>
    <w:p w:rsidR="001323F2" w:rsidRDefault="001C4237" w:rsidP="006C6495">
      <w:pPr>
        <w:pStyle w:val="PETSIQuestions"/>
        <w:numPr>
          <w:ilvl w:val="0"/>
          <w:numId w:val="0"/>
        </w:numPr>
        <w:ind w:left="1710"/>
      </w:pPr>
      <w:ins w:id="12" w:author="billthielke" w:date="2014-11-20T18:44:00Z">
        <w:r>
          <w:rPr>
            <w:noProof/>
          </w:rPr>
          <w:drawing>
            <wp:anchor distT="0" distB="0" distL="114300" distR="114300" simplePos="0" relativeHeight="251990528" behindDoc="0" locked="0" layoutInCell="1" allowOverlap="1">
              <wp:simplePos x="0" y="0"/>
              <wp:positionH relativeFrom="column">
                <wp:posOffset>2389505</wp:posOffset>
              </wp:positionH>
              <wp:positionV relativeFrom="paragraph">
                <wp:posOffset>113030</wp:posOffset>
              </wp:positionV>
              <wp:extent cx="4064000" cy="2597150"/>
              <wp:effectExtent l="0" t="0" r="0" b="0"/>
              <wp:wrapSquare wrapText="bothSides"/>
              <wp:docPr id="267" name="Picture 267" descr="Macintosh HD:Users:Belleau:Box Documents:01_PET-hs Revision:06_Graphics:Graphs:Chapter 2:2.3 Math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Macintosh HD:Users:Belleau:Box Documents:01_PET-hs Revision:06_Graphics:Graphs:Chapter 2:2.3 Math2.png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64000" cy="259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ins>
    </w:p>
    <w:p w:rsidR="006C6495" w:rsidRDefault="00816FAA" w:rsidP="00990355">
      <w:pPr>
        <w:pStyle w:val="PETSIQuestions"/>
      </w:pPr>
      <w:r w:rsidRPr="001E3D73">
        <w:t xml:space="preserve">A 15 N force is exerted on </w:t>
      </w:r>
      <w:r w:rsidR="002364B8">
        <w:t xml:space="preserve">a </w:t>
      </w:r>
      <w:r w:rsidRPr="001E3D73">
        <w:t>45 kg punching bag. What is the acceleration of the bag?</w:t>
      </w:r>
    </w:p>
    <w:p w:rsidR="00595875" w:rsidRDefault="00DB1B85" w:rsidP="006C6495">
      <w:pPr>
        <w:pStyle w:val="PETSIQuestions"/>
      </w:pPr>
      <w:r>
        <w:t>F</w:t>
      </w:r>
      <w:r w:rsidR="00816FAA">
        <w:t xml:space="preserve">ind the acceleration </w:t>
      </w:r>
      <w:r w:rsidR="002364B8">
        <w:t xml:space="preserve">of </w:t>
      </w:r>
      <w:r w:rsidR="00816FAA">
        <w:t>a 10 kg object that is pushed by the following forces:</w:t>
      </w:r>
    </w:p>
    <w:p w:rsidR="00595875" w:rsidRDefault="00816FAA" w:rsidP="006C6495">
      <w:pPr>
        <w:pStyle w:val="PETSIQuestions"/>
        <w:numPr>
          <w:ilvl w:val="1"/>
          <w:numId w:val="7"/>
        </w:numPr>
      </w:pPr>
      <w:r w:rsidRPr="00595875">
        <w:t>20 N</w:t>
      </w:r>
    </w:p>
    <w:p w:rsidR="00595875" w:rsidRDefault="00816FAA" w:rsidP="006C6495">
      <w:pPr>
        <w:pStyle w:val="PETSIQuestions"/>
        <w:numPr>
          <w:ilvl w:val="1"/>
          <w:numId w:val="7"/>
        </w:numPr>
      </w:pPr>
      <w:r w:rsidRPr="00595875">
        <w:t>60 N</w:t>
      </w:r>
    </w:p>
    <w:p w:rsidR="00816FAA" w:rsidRPr="00990355" w:rsidDel="001C4237" w:rsidRDefault="00816FAA" w:rsidP="00990355">
      <w:pPr>
        <w:pStyle w:val="PETSIQuestions"/>
        <w:numPr>
          <w:ilvl w:val="1"/>
          <w:numId w:val="7"/>
        </w:numPr>
        <w:rPr>
          <w:del w:id="13" w:author="billthielke" w:date="2014-11-20T18:45:00Z"/>
        </w:rPr>
      </w:pPr>
      <w:r w:rsidRPr="00595875">
        <w:t>90 N</w:t>
      </w:r>
    </w:p>
    <w:p w:rsidR="00816FAA" w:rsidRPr="00C931A7" w:rsidDel="001C4237" w:rsidRDefault="00816FAA">
      <w:pPr>
        <w:pStyle w:val="PETSIQuestions"/>
        <w:numPr>
          <w:ilvl w:val="1"/>
          <w:numId w:val="7"/>
        </w:numPr>
        <w:rPr>
          <w:del w:id="14" w:author="billthielke" w:date="2014-11-20T18:44:00Z"/>
        </w:rPr>
        <w:pPrChange w:id="15" w:author="billthielke" w:date="2014-11-20T18:45:00Z">
          <w:pPr>
            <w:spacing w:before="120"/>
          </w:pPr>
        </w:pPrChange>
      </w:pPr>
    </w:p>
    <w:p w:rsidR="009A10F3" w:rsidRPr="00055B45" w:rsidRDefault="009A10F3">
      <w:pPr>
        <w:pStyle w:val="PETSIQuestions"/>
        <w:numPr>
          <w:ilvl w:val="1"/>
          <w:numId w:val="7"/>
        </w:numPr>
        <w:pPrChange w:id="16" w:author="billthielke" w:date="2014-11-20T18:45:00Z">
          <w:pPr>
            <w:spacing w:before="120"/>
          </w:pPr>
        </w:pPrChange>
      </w:pPr>
    </w:p>
    <w:p w:rsidR="009A10F3" w:rsidRDefault="009A10F3" w:rsidP="009A10F3">
      <w:pPr>
        <w:pStyle w:val="PETSIQuestions"/>
      </w:pPr>
      <w:r>
        <w:lastRenderedPageBreak/>
        <w:t>Use the velocity-time graph to find the acceleration of the cart during the following time intervals:</w:t>
      </w:r>
    </w:p>
    <w:p w:rsidR="009A10F3" w:rsidRDefault="009A10F3" w:rsidP="009A10F3">
      <w:pPr>
        <w:pStyle w:val="BodyTextIndent"/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0 to 3 seconds</w:t>
      </w:r>
    </w:p>
    <w:p w:rsidR="009A10F3" w:rsidRPr="009A10F3" w:rsidRDefault="009A10F3" w:rsidP="009A10F3">
      <w:pPr>
        <w:pStyle w:val="BodyTextIndent"/>
        <w:numPr>
          <w:ilvl w:val="1"/>
          <w:numId w:val="7"/>
        </w:numPr>
        <w:spacing w:after="120"/>
        <w:rPr>
          <w:rFonts w:asciiTheme="minorHAnsi" w:hAnsiTheme="minorHAnsi"/>
        </w:rPr>
      </w:pPr>
      <w:r w:rsidRPr="009A10F3">
        <w:rPr>
          <w:rFonts w:asciiTheme="minorHAnsi" w:hAnsiTheme="minorHAnsi"/>
        </w:rPr>
        <w:t>5 to 6 seconds</w:t>
      </w:r>
    </w:p>
    <w:p w:rsidR="009A10F3" w:rsidRDefault="009A10F3" w:rsidP="009A10F3">
      <w:pPr>
        <w:pStyle w:val="BodyTextIndent"/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9 to 11 seconds</w:t>
      </w:r>
    </w:p>
    <w:p w:rsidR="009A10F3" w:rsidRPr="001E3D73" w:rsidRDefault="009A10F3" w:rsidP="009A10F3">
      <w:pPr>
        <w:pStyle w:val="PETSIQuestions"/>
      </w:pPr>
      <w:r>
        <w:t>The cart (from the velocity</w:t>
      </w:r>
      <w:r w:rsidR="002364B8">
        <w:t>-</w:t>
      </w:r>
      <w:r>
        <w:t xml:space="preserve"> time graph) has a mass of 0.25 kg.  Find the force exerted on the cart during each of the time intervals.  </w:t>
      </w:r>
    </w:p>
    <w:p w:rsidR="009A10F3" w:rsidRDefault="009A10F3" w:rsidP="009A10F3">
      <w:pPr>
        <w:pStyle w:val="BodyTextIndent"/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0 to 4 seconds</w:t>
      </w:r>
    </w:p>
    <w:p w:rsidR="009A10F3" w:rsidRDefault="009A10F3" w:rsidP="009A10F3">
      <w:pPr>
        <w:pStyle w:val="BodyTextIndent"/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4 to 6 seconds</w:t>
      </w:r>
    </w:p>
    <w:p w:rsidR="009A10F3" w:rsidRDefault="008C0B1B" w:rsidP="009A10F3">
      <w:pPr>
        <w:pStyle w:val="BodyTextIndent"/>
        <w:numPr>
          <w:ilvl w:val="1"/>
          <w:numId w:val="7"/>
        </w:numPr>
        <w:spacing w:after="12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982336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45720</wp:posOffset>
            </wp:positionV>
            <wp:extent cx="3233420" cy="2400300"/>
            <wp:effectExtent l="0" t="0" r="0" b="0"/>
            <wp:wrapSquare wrapText="bothSides"/>
            <wp:docPr id="251" name="Picture 251" descr="Macintosh HD:Users:Belleau:Box Documents:01_PET-hs Revision:06_Graphics:Graphs:Chapter 2:2.4 Math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lleau:Box Documents:01_PET-hs Revision:06_Graphics:Graphs:Chapter 2:2.4 Math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0F3">
        <w:rPr>
          <w:rFonts w:asciiTheme="minorHAnsi" w:hAnsiTheme="minorHAnsi"/>
        </w:rPr>
        <w:t>6 to 12 seconds</w:t>
      </w:r>
    </w:p>
    <w:p w:rsidR="009A10F3" w:rsidRDefault="009A10F3" w:rsidP="009A10F3">
      <w:pPr>
        <w:pStyle w:val="PETSIQuestions"/>
      </w:pPr>
      <w:r>
        <w:t>What do you think it means for a force to be negative?</w:t>
      </w:r>
    </w:p>
    <w:p w:rsidR="006C6495" w:rsidRDefault="00816FAA" w:rsidP="006C6495">
      <w:pPr>
        <w:pStyle w:val="PETSIQuestions"/>
      </w:pPr>
      <w:r>
        <w:t>Use the graph on the right to answer the following two questions:</w:t>
      </w:r>
    </w:p>
    <w:p w:rsidR="006C6495" w:rsidRDefault="00816FAA" w:rsidP="006C6495">
      <w:pPr>
        <w:pStyle w:val="PETSIQuestions"/>
        <w:numPr>
          <w:ilvl w:val="1"/>
          <w:numId w:val="7"/>
        </w:numPr>
      </w:pPr>
      <w:r w:rsidRPr="006C6495">
        <w:t>Assuming that Object A has a mass of 20 kg, what is the strength of force pushing this object?</w:t>
      </w:r>
    </w:p>
    <w:p w:rsidR="00990355" w:rsidRPr="006C6495" w:rsidRDefault="00816FAA" w:rsidP="008C0B1B">
      <w:pPr>
        <w:pStyle w:val="PETSIQuestions"/>
        <w:numPr>
          <w:ilvl w:val="1"/>
          <w:numId w:val="7"/>
        </w:numPr>
      </w:pPr>
      <w:r w:rsidRPr="006C6495">
        <w:t>Assuming that Object B is being pushed by a force of 35 N, what is the mass of Object B?</w:t>
      </w:r>
    </w:p>
    <w:p w:rsidR="0035642B" w:rsidRPr="0035642B" w:rsidRDefault="006A0813" w:rsidP="006C6495">
      <w:pPr>
        <w:pStyle w:val="PETSIQuestions"/>
      </w:pPr>
      <w:r w:rsidRPr="00976DFE">
        <w:t>Use the velocity-time and force-time graphs to find the mass of the cart</w:t>
      </w:r>
      <w:r>
        <w:t xml:space="preserve"> (Hint: use the velocity-time graph</w:t>
      </w:r>
      <w:r w:rsidR="00C45429">
        <w:t xml:space="preserve"> below</w:t>
      </w:r>
      <w:r>
        <w:t xml:space="preserve"> to find the acceleration)</w:t>
      </w:r>
      <w:r w:rsidRPr="00976DFE">
        <w:t>.</w:t>
      </w:r>
    </w:p>
    <w:p w:rsidR="006A0813" w:rsidRPr="001E3D73" w:rsidRDefault="004C5B7B" w:rsidP="006A0813">
      <w:pPr>
        <w:spacing w:after="120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28" o:spid="_x0000_s1049" style="width:183.45pt;height:136.8pt;mso-position-horizontal-relative:char;mso-position-vertical-relative:line" coordsize="23298,173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alt="Macintosh HD:Users:Belleau:Box Documents:01_PET-hs Revision:06_Graphics:Graphs:Chapter 2:2.2 Sim Velocity.png" style="position:absolute;width:23298;height:1737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1V&#10;ZcnDAAAA2gAAAA8AAABkcnMvZG93bnJldi54bWxEj0uLwkAQhO8L/oehBS+iE7PgIzqKT9iF9eDr&#10;3mTaJJjpCZlRs//eWRD2WFTVV9Rs0ZhSPKh2hWUFg34Egji1uuBMwfm0641BOI+ssbRMCn7JwWLe&#10;+phhou2TD/Q4+kwECLsEFeTeV4mULs3JoOvbijh4V1sb9EHWmdQ1PgPclDKOoqE0WHBYyLGidU7p&#10;7Xg3CjajyYr2sf/sHi6r7ebb/hT7YapUp90spyA8Nf4//G5/aQUx/F0JN0DO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/VVlycMAAADaAAAADwAAAAAAAAAAAAAAAACcAgAA&#10;ZHJzL2Rvd25yZXYueG1sUEsFBgAAAAAEAAQA9wAAAIwDAAAAAA==&#10;">
              <v:imagedata r:id="rId12" o:title="2"/>
              <v:path arrowok="t"/>
            </v:shape>
            <v:line id="Straight Connector 5" o:spid="_x0000_s1051" style="position:absolute;visibility:visible" from="4229,10608" to="7378,10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SDZMMAAADaAAAADwAAAGRycy9kb3ducmV2LnhtbESP3WrCQBSE7wt9h+UUvKubFiIaXUMR&#10;i0JpwegDHLLHbH72bMiuJn37bqHQy2FmvmE2+WQ7cafB144VvMwTEMSl0zVXCi7n9+clCB+QNXaO&#10;ScE3eci3jw8bzLQb+UT3IlQiQthnqMCE0GdS+tKQRT93PXH0rm6wGKIcKqkHHCPcdvI1SRbSYs1x&#10;wWBPO0NlW9ysglW4NGbfHpYfRXoevxbms2quWqnZ0/S2BhFoCv/hv/ZRK0jh90q8AXL7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3Eg2TDAAAA2gAAAA8AAAAAAAAAAAAA&#10;AAAAoQIAAGRycy9kb3ducmV2LnhtbFBLBQYAAAAABAAEAPkAAACRAwAAAAA=&#10;" strokecolor="black [3213]" strokeweight="2pt"/>
            <v:line id="Straight Connector 6" o:spid="_x0000_s1050" style="position:absolute;visibility:visible" from="12434,5512" to="17445,55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YdE8MAAADaAAAADwAAAGRycy9kb3ducmV2LnhtbESP0WrCQBRE3wv9h+UWfGs2FRpsmlVK&#10;USqIhUY/4JK9yUazd0N2NenfdwWhj8PMnGGK1WQ7caXBt44VvCQpCOLK6ZYbBcfD5nkBwgdkjZ1j&#10;UvBLHlbLx4cCc+1G/qFrGRoRIexzVGBC6HMpfWXIok9cTxy92g0WQ5RDI/WAY4TbTs7TNJMWW44L&#10;Bnv6NFSdy4tV8BaOJ7M+fy125eth/M7MvjnVWqnZ0/TxDiLQFP7D9/ZWK8jgdiXeALn8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0WHRPDAAAA2gAAAA8AAAAAAAAAAAAA&#10;AAAAoQIAAGRycy9kb3ducmV2LnhtbFBLBQYAAAAABAAEAPkAAACRAwAAAAA=&#10;" strokecolor="black [3213]" strokeweight="2pt">
              <o:lock v:ext="edit" aspectratio="t" shapetype="f"/>
            </v:line>
            <v:line id="Straight Connector 7" o:spid="_x0000_s1030" style="position:absolute;flip:y;visibility:visible" from="2795,10660" to="4333,13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+LscMAAADaAAAADwAAAGRycy9kb3ducmV2LnhtbESPQU/CQBSE7yb8h80j4SZbPCBUFiJG&#10;DAdNtOD90X20jX1v6+5K6793TUw8Tmbmm8xqM3CrLuRD48TAbJqBIimdbaQycDzsrhegQkSx2Doh&#10;A98UYLMeXa0wt66XN7oUsVIJIiFHA3WMXa51KGtiDFPXkSTv7DxjTNJX2nrsE5xbfZNlc83YSFqo&#10;saOHmsqP4osNPJbzxfHzefn0yv37C+/DiYutN2YyHu7vQEUa4n/4r723Bm7h90q6AXr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avi7HDAAAA2gAAAA8AAAAAAAAAAAAA&#10;AAAAoQIAAGRycy9kb3ducmV2LnhtbFBLBQYAAAAABAAEAPkAAACRAwAAAAA=&#10;" strokecolor="black [3213]" strokeweight="2pt"/>
            <v:line id="Straight Connector 8" o:spid="_x0000_s1031" style="position:absolute;flip:y;visibility:visible" from="17445,3797" to="18252,55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Afw8AAAADaAAAADwAAAGRycy9kb3ducmV2LnhtbERPTU/CQBC9m/gfNkPCTbZwIFhYiBgk&#10;HCTRgvexO7YNndm6u9L6790DiceX973aDNyqK/nQODEwnWSgSEpnG6kMnE8vDwtQIaJYbJ2QgV8K&#10;sFnf360wt66Xd7oWsVIpREKOBuoYu1zrUNbEGCauI0ncl/OMMUFfaeuxT+Hc6lmWzTVjI6mhxo6e&#10;ayovxQ8b2JXzxfn79XH/xv3HkQ/hk4utN2Y8Gp6WoCIN8V98cx+sgbQ1XUk3QK/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cwH8PAAAAA2gAAAA8AAAAAAAAAAAAAAAAA&#10;oQIAAGRycy9kb3ducmV2LnhtbFBLBQYAAAAABAAEAPkAAACOAwAAAAA=&#10;" strokecolor="black [3213]" strokeweight="2pt">
              <o:lock v:ext="edit" aspectratio="t" shapetype="f"/>
            </v:line>
            <v:line id="Straight Connector 9" o:spid="_x0000_s1032" style="position:absolute;visibility:visible" from="18252,3797" to="22125,37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<v:line id="Straight Connector 11" o:spid="_x0000_s1033" style="position:absolute;flip:y;visibility:visible" from="7326,5512" to="12434,106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>
              <o:lock v:ext="edit" aspectratio="t" shapetype="f"/>
            </v:line>
            <w10:wrap type="none"/>
            <w10:anchorlock/>
          </v:group>
        </w:pict>
      </w: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29" o:spid="_x0000_s1041" style="width:183.2pt;height:136.8pt;mso-position-horizontal-relative:char;mso-position-vertical-relative:line" coordorigin="28721" coordsize="23266,17373">
            <v:shape id="Picture 14" o:spid="_x0000_s1048" type="#_x0000_t75" alt="Macintosh HD:Users:Belleau:Box Documents:01_PET-hs Revision:06_Graphics:Graphs:Chapter 2:2.2 Sim Force.png" style="position:absolute;left:28721;width:23266;height:1737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t&#10;ZFjAAAAA3AAAAA8AAABkcnMvZG93bnJldi54bWxET89rwjAUvgv7H8IbeNN0KnN0Rpmi0OOqsvOj&#10;eU3KmpfSRFv/e3MY7Pjx/d7sRteKO/Wh8azgbZ6BIK68btgouF5Osw8QISJrbD2TggcF2G1fJhvM&#10;tR+4pPs5GpFCOOSowMbY5VKGypLDMPcdceJq3zuMCfZG6h6HFO5auciyd+mw4dRgsaODper3fHMK&#10;ykNVD3uztj/jsizwWJhb/T0oNX0dvz5BRBrjv/jPXWgFi1Vam86kIyC3T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Se1kWMAAAADcAAAADwAAAAAAAAAAAAAAAACcAgAAZHJz&#10;L2Rvd25yZXYueG1sUEsFBgAAAAAEAAQA9wAAAIkDAAAAAA==&#10;">
              <v:imagedata r:id="rId13" o:title="2"/>
              <v:path arrowok="t"/>
            </v:shape>
            <v:line id="Straight Connector 15" o:spid="_x0000_s1047" style="position:absolute;visibility:visible" from="33123,13886" to="36355,138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iTL8EAAADcAAAADwAAAGRycy9kb3ducmV2LnhtbERPzYrCMBC+C75DGGFvNlVQ3K5RZFnZ&#10;BVGw+gBDMzbVZlKaaLtvbw6Cx4/vf7nubS0e1PrKsYJJkoIgLpyuuFRwPm3HCxA+IGusHZOCf/Kw&#10;Xg0HS8y06/hIjzyUIoawz1CBCaHJpPSFIYs+cQ1x5C6utRgibEupW+xiuK3lNE3n0mLFscFgQ9+G&#10;ilt+two+w/lqfm6/i10+O3WHudmX14tW6mPUb75ABOrDW/xy/2kF01mcH8/EIyBX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A+JMvwQAAANwAAAAPAAAAAAAAAAAAAAAA&#10;AKECAABkcnMvZG93bnJldi54bWxQSwUGAAAAAAQABAD5AAAAjwMAAAAA&#10;" strokecolor="black [3213]" strokeweight="2pt"/>
            <v:line id="Straight Connector 29" o:spid="_x0000_s1046" style="position:absolute;visibility:visible" from="47010,13930" to="50974,13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2aow8QAAADcAAAADwAAAGRycy9kb3ducmV2LnhtbESP0WrCQBRE3wX/YbmCb7oxoNjoKiKK&#10;Qmmh0Q+4ZK/ZaPZuyK4m/ftuodDHYWbOMOttb2vxotZXjhXMpgkI4sLpiksF18txsgThA7LG2jEp&#10;+CYP281wsMZMu46/6JWHUkQI+wwVmBCaTEpfGLLop64hjt7NtRZDlG0pdYtdhNtapkmykBYrjgsG&#10;G9obKh750yp4C9e7OTxOy/d8fuk+F+ajvN+0UuNRv1uBCNSH//Bf+6wVpPMUfs/EIyA3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fZqjDxAAAANwAAAAPAAAAAAAAAAAA&#10;AAAAAKECAABkcnMvZG93bnJldi54bWxQSwUGAAAAAAQABAD5AAAAkgMAAAAA&#10;" strokecolor="black [3213]" strokeweight="2pt"/>
            <v:line id="Straight Connector 31" o:spid="_x0000_s1045" style="position:absolute;visibility:visible" from="41256,13886" to="46089,138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CoNWMQAAADcAAAADwAAAGRycy9kb3ducmV2LnhtbESP0WrCQBRE3wv+w3IF33RTRbGpq4go&#10;FkSh0Q+4ZK/ZaPZuyK4m/Xu3UOjjMDNnmMWqs5V4UuNLxwreRwkI4tzpkgsFl/NuOAfhA7LGyjEp&#10;+CEPq2XvbYGpdi1/0zMLhYgQ9ikqMCHUqZQ+N2TRj1xNHL2rayyGKJtC6gbbCLeVHCfJTFosOS4Y&#10;rGljKL9nD6vgI1xuZnvfzw/Z9NyeZuZY3K5aqUG/W3+CCNSF//Bf+0srGE8n8HsmHgG5f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Kg1YxAAAANwAAAAPAAAAAAAAAAAA&#10;AAAAAKECAABkcnMvZG93bnJldi54bWxQSwUGAAAAAAQABAD5AAAAkgMAAAAA&#10;" strokecolor="black [3213]" strokeweight="2pt"/>
            <v:line id="Straight Connector 224" o:spid="_x0000_s1044" style="position:absolute;visibility:visible" from="31410,7185" to="33137,71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JF/sQAAADbAAAADwAAAGRycy9kb3ducmV2LnhtbESP0WrCQBRE34X+w3ILvummLbU2zSql&#10;VCyIQqMfcMneZKPZuyG7mvTvu4Lg4zAzZ5hsOdhGXKjztWMFT9MEBHHhdM2VgsN+NZmD8AFZY+OY&#10;FPyRh+XiYZRhql3Pv3TJQyUihH2KCkwIbSqlLwxZ9FPXEkevdJ3FEGVXSd1hH+G2kc9JMpMWa44L&#10;Blv6MlSc8rNV8B4OR/N9Ws83+eu+383MtjqWWqnx4/D5ASLQEO7hW/tHK3h5g+uX+APk4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8kX+xAAAANsAAAAPAAAAAAAAAAAA&#10;AAAAAKECAABkcnMvZG93bnJldi54bWxQSwUGAAAAAAQABAD5AAAAkgMAAAAA&#10;" strokecolor="black [3213]" strokeweight="2pt"/>
            <v:line id="Straight Connector 225" o:spid="_x0000_s1043" style="position:absolute;visibility:visible" from="36355,10556" to="41301,10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3RjMEAAADbAAAADwAAAGRycy9kb3ducmV2LnhtbERP3WrCMBS+H/gO4Qi7m6mTiVbTIkPZ&#10;YGyw6gMcmmPTn5yUJtru7ZeLwS4/vv99PtlO3GnwtWMFy0UCgrh0uuZKweV8etqA8AFZY+eYFPyQ&#10;hzybPewx1W7kb7oXoRIxhH2KCkwIfSqlLw1Z9AvXE0fu6gaLIcKhknrAMYbbTj4nyVparDk2GOzp&#10;1VDZFjerYBsujTm2b5uP4uU8fq3NZ9VctVKP8+mwAxFoCv/iP/e7VrCKY+OX+ANk9g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BbdGMwQAAANsAAAAPAAAAAAAAAAAAAAAA&#10;AKECAABkcnMvZG93bnJldi54bWxQSwUGAAAAAAQABAD5AAAAjwMAAAAA&#10;" strokecolor="black [3213]" strokeweight="2pt"/>
            <v:line id="Straight Connector 226" o:spid="_x0000_s1042" style="position:absolute;visibility:visible" from="46095,7185" to="47010,71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F0F8QAAADbAAAADwAAAGRycy9kb3ducmV2LnhtbESP0WrCQBRE3wv9h+UKvtWNLRWNrlKK&#10;xYJUMOYDLtmbbDR7N2RXk/59Vyj4OMzMGWa1GWwjbtT52rGC6SQBQVw4XXOlID99vcxB+ICssXFM&#10;Cn7Jw2b9/LTCVLuej3TLQiUihH2KCkwIbSqlLwxZ9BPXEkevdJ3FEGVXSd1hH+G2ka9JMpMWa44L&#10;Blv6NFRcsqtVsAj52Wwvu/k+ez/1h5n5qc6lVmo8Gj6WIAIN4RH+b39rBW8LuH+JP0Cu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uIXQXxAAAANsAAAAPAAAAAAAAAAAA&#10;AAAAAKECAABkcnMvZG93bnJldi54bWxQSwUGAAAAAAQABAD5AAAAkgMAAAAA&#10;" strokecolor="black [3213]" strokeweight="2pt"/>
            <w10:wrap type="none"/>
            <w10:anchorlock/>
          </v:group>
        </w:pict>
      </w:r>
    </w:p>
    <w:p w:rsidR="00990355" w:rsidRDefault="00990355" w:rsidP="00990355">
      <w:pPr>
        <w:pStyle w:val="PETSIQuestions"/>
      </w:pPr>
      <w:r w:rsidRPr="00E453C1">
        <w:rPr>
          <w:noProof/>
        </w:rPr>
        <w:drawing>
          <wp:anchor distT="0" distB="0" distL="114300" distR="114300" simplePos="0" relativeHeight="251988480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2540</wp:posOffset>
            </wp:positionV>
            <wp:extent cx="1275080" cy="1340485"/>
            <wp:effectExtent l="0" t="0" r="0" b="5715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A</w:t>
      </w:r>
      <w:r>
        <w:t xml:space="preserve"> player has a mass of 92.7 kilograms.  When stationary, another player collides with him causing him to accelerate at 6 m/s</w:t>
      </w:r>
      <w:r w:rsidRPr="00990355">
        <w:rPr>
          <w:vertAlign w:val="superscript"/>
        </w:rPr>
        <w:t>2</w:t>
      </w:r>
      <w:r>
        <w:t xml:space="preserve">.    </w:t>
      </w:r>
      <w:r w:rsidRPr="001A73E1">
        <w:t>What force did the player hit him with (to cause this acceleration)?</w:t>
      </w:r>
    </w:p>
    <w:p w:rsidR="00990355" w:rsidRDefault="00990355" w:rsidP="00990355">
      <w:pPr>
        <w:pStyle w:val="PETSIQuestions"/>
      </w:pPr>
      <w:r>
        <w:lastRenderedPageBreak/>
        <w:t>A hockey puck accelerates at 30 m/s</w:t>
      </w:r>
      <w:r>
        <w:rPr>
          <w:vertAlign w:val="superscript"/>
        </w:rPr>
        <w:t>2</w:t>
      </w:r>
      <w:r>
        <w:t xml:space="preserve"> when hit by a hockey player.  The puck has a mass of 0.15 kg.  With what force did the player hit the puck?</w:t>
      </w:r>
    </w:p>
    <w:p w:rsidR="00990355" w:rsidRDefault="00990355" w:rsidP="00171B80">
      <w:pPr>
        <w:spacing w:before="120" w:after="60" w:line="240" w:lineRule="auto"/>
        <w:ind w:left="0"/>
        <w:jc w:val="left"/>
        <w:rPr>
          <w:rFonts w:asciiTheme="minorHAnsi" w:hAnsiTheme="minorHAnsi" w:cs="Arial"/>
          <w:b/>
        </w:rPr>
      </w:pPr>
    </w:p>
    <w:p w:rsidR="00171B80" w:rsidRDefault="003D1906" w:rsidP="00171B80">
      <w:pPr>
        <w:spacing w:before="120" w:after="60" w:line="240" w:lineRule="auto"/>
        <w:ind w:left="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Challenge Yourself</w:t>
      </w:r>
      <w:r w:rsidR="00171B80">
        <w:rPr>
          <w:rFonts w:asciiTheme="minorHAnsi" w:hAnsiTheme="minorHAnsi" w:cs="Arial"/>
          <w:b/>
        </w:rPr>
        <w:t xml:space="preserve">:  </w:t>
      </w:r>
      <w:r w:rsidR="00171B80">
        <w:rPr>
          <w:rFonts w:asciiTheme="minorHAnsi" w:hAnsiTheme="minorHAnsi" w:cs="Arial"/>
        </w:rPr>
        <w:t>These problems are about the same mathematical ideas, but are more challenging.</w:t>
      </w:r>
      <w:r w:rsidR="00022305">
        <w:rPr>
          <w:rFonts w:asciiTheme="minorHAnsi" w:hAnsiTheme="minorHAnsi" w:cs="Arial"/>
        </w:rPr>
        <w:t xml:space="preserve">  </w:t>
      </w:r>
      <w:r w:rsidR="00022305">
        <w:rPr>
          <w:rFonts w:asciiTheme="minorHAnsi" w:hAnsiTheme="minorHAnsi" w:cs="Arial"/>
          <w:i/>
          <w:color w:val="000000"/>
        </w:rPr>
        <w:t xml:space="preserve">Respond to these questions </w:t>
      </w:r>
      <w:r w:rsidR="00022305">
        <w:rPr>
          <w:rFonts w:asciiTheme="minorHAnsi" w:hAnsiTheme="minorHAnsi" w:cs="Arial"/>
          <w:i/>
          <w:color w:val="000000"/>
          <w:u w:val="single"/>
        </w:rPr>
        <w:t>in your laboratory notebook</w:t>
      </w:r>
      <w:r w:rsidR="00022305">
        <w:rPr>
          <w:rFonts w:asciiTheme="minorHAnsi" w:hAnsiTheme="minorHAnsi" w:cs="Arial"/>
          <w:i/>
          <w:color w:val="000000"/>
        </w:rPr>
        <w:t xml:space="preserve"> and show your work.</w:t>
      </w:r>
    </w:p>
    <w:p w:rsidR="00D7474A" w:rsidRPr="00240094" w:rsidRDefault="00D7474A" w:rsidP="006C6495">
      <w:pPr>
        <w:pStyle w:val="PETSIQuestions"/>
      </w:pPr>
      <w:r>
        <w:t>Use the equation that relates force (F), mass (m), and acceleration (a) to complete the following table.  Show your work to the right of the table.</w:t>
      </w:r>
    </w:p>
    <w:tbl>
      <w:tblPr>
        <w:tblStyle w:val="TableGrid"/>
        <w:tblW w:w="0" w:type="auto"/>
        <w:tblInd w:w="1152" w:type="dxa"/>
        <w:tblLayout w:type="fixed"/>
        <w:tblLook w:val="04A0" w:firstRow="1" w:lastRow="0" w:firstColumn="1" w:lastColumn="0" w:noHBand="0" w:noVBand="1"/>
      </w:tblPr>
      <w:tblGrid>
        <w:gridCol w:w="1278"/>
        <w:gridCol w:w="1242"/>
        <w:gridCol w:w="1710"/>
      </w:tblGrid>
      <w:tr w:rsidR="00D7474A" w:rsidTr="00C54C75">
        <w:tc>
          <w:tcPr>
            <w:tcW w:w="1278" w:type="dxa"/>
          </w:tcPr>
          <w:p w:rsidR="00D7474A" w:rsidRPr="0084029F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Force</w:t>
            </w:r>
          </w:p>
        </w:tc>
        <w:tc>
          <w:tcPr>
            <w:tcW w:w="1242" w:type="dxa"/>
          </w:tcPr>
          <w:p w:rsidR="00D7474A" w:rsidRPr="0084029F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Mass</w:t>
            </w:r>
          </w:p>
        </w:tc>
        <w:tc>
          <w:tcPr>
            <w:tcW w:w="1710" w:type="dxa"/>
          </w:tcPr>
          <w:p w:rsidR="00D7474A" w:rsidRPr="0084029F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b/>
              </w:rPr>
            </w:pPr>
            <w:r w:rsidRPr="0084029F">
              <w:rPr>
                <w:b/>
              </w:rPr>
              <w:t>Acceleration</w:t>
            </w:r>
          </w:p>
        </w:tc>
      </w:tr>
      <w:tr w:rsidR="00D7474A" w:rsidTr="00C54C75">
        <w:tc>
          <w:tcPr>
            <w:tcW w:w="1278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400 N</w:t>
            </w:r>
          </w:p>
        </w:tc>
        <w:tc>
          <w:tcPr>
            <w:tcW w:w="1242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200 kg</w:t>
            </w:r>
          </w:p>
        </w:tc>
        <w:tc>
          <w:tcPr>
            <w:tcW w:w="1710" w:type="dxa"/>
          </w:tcPr>
          <w:p w:rsidR="00D7474A" w:rsidRPr="00B3670B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  <w:rPr>
                <w:vertAlign w:val="superscript"/>
              </w:rPr>
            </w:pPr>
          </w:p>
        </w:tc>
      </w:tr>
      <w:tr w:rsidR="00D7474A" w:rsidTr="00C54C75">
        <w:tc>
          <w:tcPr>
            <w:tcW w:w="1278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4530 N</w:t>
            </w:r>
          </w:p>
        </w:tc>
        <w:tc>
          <w:tcPr>
            <w:tcW w:w="1242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  <w:tc>
          <w:tcPr>
            <w:tcW w:w="1710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10 m/s</w:t>
            </w:r>
            <w:r>
              <w:rPr>
                <w:vertAlign w:val="superscript"/>
              </w:rPr>
              <w:t>2</w:t>
            </w:r>
          </w:p>
        </w:tc>
      </w:tr>
      <w:tr w:rsidR="00D7474A" w:rsidTr="00C54C75">
        <w:tc>
          <w:tcPr>
            <w:tcW w:w="1278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8988 N</w:t>
            </w:r>
          </w:p>
        </w:tc>
        <w:tc>
          <w:tcPr>
            <w:tcW w:w="1242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  <w:tc>
          <w:tcPr>
            <w:tcW w:w="1710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14 m/s</w:t>
            </w:r>
            <w:r>
              <w:rPr>
                <w:vertAlign w:val="superscript"/>
              </w:rPr>
              <w:t>2</w:t>
            </w:r>
          </w:p>
        </w:tc>
      </w:tr>
      <w:tr w:rsidR="00D7474A" w:rsidTr="00C54C75">
        <w:tc>
          <w:tcPr>
            <w:tcW w:w="1278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</w:p>
        </w:tc>
        <w:tc>
          <w:tcPr>
            <w:tcW w:w="1242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2000 kg</w:t>
            </w:r>
          </w:p>
        </w:tc>
        <w:tc>
          <w:tcPr>
            <w:tcW w:w="1710" w:type="dxa"/>
          </w:tcPr>
          <w:p w:rsidR="00D7474A" w:rsidRDefault="00D7474A" w:rsidP="00C54C75">
            <w:pPr>
              <w:pStyle w:val="Questions"/>
              <w:spacing w:before="80" w:after="80"/>
              <w:ind w:left="0" w:right="0" w:firstLine="0"/>
              <w:contextualSpacing w:val="0"/>
              <w:jc w:val="center"/>
            </w:pPr>
            <w:r>
              <w:t>25 m/s</w:t>
            </w:r>
            <w:r>
              <w:rPr>
                <w:vertAlign w:val="superscript"/>
              </w:rPr>
              <w:t>2</w:t>
            </w:r>
          </w:p>
        </w:tc>
      </w:tr>
    </w:tbl>
    <w:p w:rsidR="00595875" w:rsidRDefault="00595875" w:rsidP="006C6495">
      <w:pPr>
        <w:pStyle w:val="PETSIQuestions"/>
      </w:pPr>
      <w:r>
        <w:rPr>
          <w:noProof/>
        </w:rPr>
        <w:t>A</w:t>
      </w:r>
      <w:r>
        <w:t xml:space="preserve"> player has a mass of 92.7 kilograms.  When stationary, another player collides with him, causing him to speed up to 2 meters per second in 0.5 </w:t>
      </w:r>
      <w:proofErr w:type="gramStart"/>
      <w:r>
        <w:t>seconds</w:t>
      </w:r>
      <w:proofErr w:type="gramEnd"/>
      <w:r>
        <w:t xml:space="preserve">.  </w:t>
      </w:r>
    </w:p>
    <w:p w:rsidR="00595875" w:rsidRDefault="00595875" w:rsidP="00F97F8C">
      <w:pPr>
        <w:pStyle w:val="PETSIQuestions"/>
        <w:numPr>
          <w:ilvl w:val="1"/>
          <w:numId w:val="7"/>
        </w:numPr>
      </w:pPr>
      <w:r w:rsidRPr="00595875">
        <w:t>What is the acceleration of the player?</w:t>
      </w:r>
    </w:p>
    <w:p w:rsidR="00595875" w:rsidRDefault="00595875" w:rsidP="00F97F8C">
      <w:pPr>
        <w:pStyle w:val="PETSIQuestions"/>
        <w:numPr>
          <w:ilvl w:val="1"/>
          <w:numId w:val="7"/>
        </w:numPr>
      </w:pPr>
      <w:r w:rsidRPr="00595875">
        <w:t>What force did the player hit him with (to cause this acceleration)?</w:t>
      </w:r>
    </w:p>
    <w:p w:rsidR="00595875" w:rsidRDefault="00595875" w:rsidP="006C6495">
      <w:pPr>
        <w:pStyle w:val="PETSIQuestions"/>
      </w:pPr>
      <w:r w:rsidRPr="00595875">
        <w:t>A hockey player hits the puck (making contact for only 0.1 seconds).  The puck speeds up to 35 m/s during this contact.</w:t>
      </w:r>
    </w:p>
    <w:p w:rsidR="00595875" w:rsidRDefault="00595875" w:rsidP="00F97F8C">
      <w:pPr>
        <w:pStyle w:val="PETSIQuestions"/>
        <w:numPr>
          <w:ilvl w:val="1"/>
          <w:numId w:val="7"/>
        </w:numPr>
      </w:pPr>
      <w:r w:rsidRPr="00595875">
        <w:t>What is the acceleration of the puck?</w:t>
      </w:r>
    </w:p>
    <w:p w:rsidR="00595875" w:rsidRDefault="00595875" w:rsidP="00F97F8C">
      <w:pPr>
        <w:pStyle w:val="PETSIQuestions"/>
        <w:numPr>
          <w:ilvl w:val="1"/>
          <w:numId w:val="7"/>
        </w:numPr>
      </w:pPr>
      <w:r w:rsidRPr="00595875">
        <w:t>The puck has a mass of 0.15 kg.  With what force did the player hit the puck?</w:t>
      </w:r>
    </w:p>
    <w:p w:rsidR="00595875" w:rsidRPr="00595875" w:rsidRDefault="00595875" w:rsidP="006C6495">
      <w:pPr>
        <w:pStyle w:val="PETSIQuestions"/>
      </w:pPr>
      <w:r w:rsidRPr="00595875">
        <w:t xml:space="preserve">The velocity-time graph (shown below) is for a cart without friction.  The cart has a mass of 3 kg.  Use the mass and acceleration to find the forces acting on the cart.  Then </w:t>
      </w:r>
      <w:r w:rsidR="002364B8">
        <w:t>d</w:t>
      </w:r>
      <w:r w:rsidRPr="00595875">
        <w:t xml:space="preserve">raw a force-time graph for the cart.  </w:t>
      </w:r>
    </w:p>
    <w:p w:rsidR="00737E97" w:rsidRDefault="004C5B7B" w:rsidP="00C54C75">
      <w:pPr>
        <w:spacing w:before="240" w:after="60" w:line="240" w:lineRule="auto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oup 53" o:spid="_x0000_s1034" style="width:183.45pt;height:136.8pt;mso-position-horizontal-relative:char;mso-position-vertical-relative:line" coordsize="23298,17373">
            <v:shape id="Picture 44" o:spid="_x0000_s1040" type="#_x0000_t75" alt="Macintosh HD:Users:Belleau:Box Documents:01_PET-hs Revision:06_Graphics:Graphs:Chapter 2:2.2 Sim Velocity.png" style="position:absolute;width:23298;height:17373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X&#10;HeLFAAAA2wAAAA8AAABkcnMvZG93bnJldi54bWxEj0FrwkAUhO8F/8PyBC+lbmrF2ugqjbFQQQ9q&#10;vT+yzySYfRuy2yT++26h0OMwM98wy3VvKtFS40rLCp7HEQjizOqScwVf54+nOQjnkTVWlknBnRys&#10;V4OHJcbadnyk9uRzESDsYlRQeF/HUrqsIINubGvi4F1tY9AH2eRSN9gFuKnkJIpm0mDJYaHAmjYF&#10;ZbfTt1GQvr4ldJj4l8fjJdmmO7svD7NMqdGwf1+A8NT7//Bf+1MrmE7h90v4AXL1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llx3ixQAAANsAAAAPAAAAAAAAAAAAAAAAAJwC&#10;AABkcnMvZG93bnJldi54bWxQSwUGAAAAAAQABAD3AAAAjgMAAAAA&#10;">
              <v:imagedata r:id="rId12" o:title="2"/>
              <v:path arrowok="t"/>
            </v:shape>
            <v:line id="Straight Connector 46" o:spid="_x0000_s1039" style="position:absolute;visibility:visible" from="8339,8893" to="12402,88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iTGMMAAADbAAAADwAAAGRycy9kb3ducmV2LnhtbESP0WrCQBRE3wv+w3KFvtWN0gaNriKi&#10;tCAVjH7AJXvNRrN3Q3Y16d+7hUIfh5k5wyxWva3Fg1pfOVYwHiUgiAunKy4VnE+7tykIH5A11o5J&#10;wQ95WC0HLwvMtOv4SI88lCJC2GeowITQZFL6wpBFP3INcfQurrUYomxLqVvsItzWcpIkqbRYcVww&#10;2NDGUHHL71bBLJyvZnv7nO7zj1N3SM13eb1opV6H/XoOIlAf/sN/7S+t4D2F3y/xB8jlE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e4kxjDAAAA2wAAAA8AAAAAAAAAAAAA&#10;AAAAoQIAAGRycy9kb3ducmV2LnhtbFBLBQYAAAAABAAEAPkAAACRAwAAAAA=&#10;" strokecolor="black [3213]" strokeweight="2pt"/>
            <v:line id="Straight Connector 47" o:spid="_x0000_s1038" style="position:absolute;visibility:visible" from="17445,3797" to="22457,37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Q2g8QAAADbAAAADwAAAGRycy9kb3ducmV2LnhtbESP0WrCQBRE34X+w3ILvummpbU2zSql&#10;VCyIQqMfcMneZKPZuyG7mvTvu4Lg4zAzZ5hsOdhGXKjztWMFT9MEBHHhdM2VgsN+NZmD8AFZY+OY&#10;FPyRh+XiYZRhql3Pv3TJQyUihH2KCkwIbSqlLwxZ9FPXEkevdJ3FEGVXSd1hH+G2kc9JMpMWa44L&#10;Blv6MlSc8rNV8B4OR/N9Ws83+eu+383MtjqWWqnx4/D5ASLQEO7hW/tHK3h5g+uX+APk4h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o9DaDxAAAANsAAAAPAAAAAAAAAAAA&#10;AAAAAKECAABkcnMvZG93bnJldi54bWxQSwUGAAAAAAQABAD5AAAAkgMAAAAA&#10;" strokecolor="black [3213]" strokeweight="2pt">
              <o:lock v:ext="edit" aspectratio="t" shapetype="f"/>
            </v:line>
            <v:line id="Straight Connector 48" o:spid="_x0000_s1037" style="position:absolute;flip:y;visibility:visible" from="6041,8915" to="8410,13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9OG8EAAADbAAAADwAAAGRycy9kb3ducmV2LnhtbERPTU/CQBC9k/gfNmPCDbYaQrCwEDVq&#10;OGCCFe9Dd2wbO7N1d6Xl37sHEo4v73u1GbhVJ/KhcWLgbpqBIimdbaQycPh8nSxAhYhisXVCBs4U&#10;YLO+Ga0wt66XDzoVsVIpREKOBuoYu1zrUNbEGKauI0nct/OMMUFfaeuxT+Hc6vssm2vGRlJDjR09&#10;11T+FH9s4KWcLw6/u4e3Pfdf77wNRy6evDHj2+FxCSrSEK/ii3trDczS2PQl/QC9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VH04bwQAAANsAAAAPAAAAAAAAAAAAAAAA&#10;AKECAABkcnMvZG93bnJldi54bWxQSwUGAAAAAAQABAD5AAAAjwMAAAAA&#10;" strokecolor="black [3213]" strokeweight="2pt"/>
            <v:line id="Straight Connector 49" o:spid="_x0000_s1036" style="position:absolute;flip:y;visibility:visible" from="12337,3761" to="17537,89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PrgMQAAADbAAAADwAAAGRycy9kb3ducmV2LnhtbESPQUvDQBSE74L/YXmCN7upSGljt6Ut&#10;rfSgUGO9P7PPJJj3Nu6uTfz33YLgcZiZb5j5cuBWnciHxomB8SgDRVI620hl4Pi2u5uCChHFYuuE&#10;DPxSgOXi+mqOuXW9vNKpiJVKEAk5Gqhj7HKtQ1kTYxi5jiR5n84zxiR9pa3HPsG51fdZNtGMjaSF&#10;Gjva1FR+FT9sYFtOpsfv59nTgfv3F96HDy7W3pjbm2H1CCrSEP/Df+29NfAwg8uX9AP04gw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6U+uAxAAAANsAAAAPAAAAAAAAAAAA&#10;AAAAAKECAABkcnMvZG93bnJldi54bWxQSwUGAAAAAAQABAD5AAAAkgMAAAAA&#10;" strokecolor="black [3213]" strokeweight="2pt">
              <o:lock v:ext="edit" aspectratio="t" shapetype="f"/>
            </v:line>
            <v:line id="Straight Connector 53" o:spid="_x0000_s1035" style="position:absolute;visibility:visible" from="2722,13815" to="6041,1381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amXcQAAADbAAAADwAAAGRycy9kb3ducmV2LnhtbESP0WrCQBRE34X+w3KFvulGixKjqxRp&#10;aUEUjH7AJXvNRrN3Q3Zr0r93CwUfh5k5w6w2va3FnVpfOVYwGScgiAunKy4VnE+foxSED8gaa8ek&#10;4Jc8bNYvgxVm2nV8pHseShEh7DNUYEJoMil9YciiH7uGOHoX11oMUbal1C12EW5rOU2SubRYcVww&#10;2NDWUHHLf6yCRThfzcftK93ls1N3mJt9eb1opV6H/fsSRKA+PMP/7W+tYPYGf1/iD5Dr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FqZdxAAAANsAAAAPAAAAAAAAAAAA&#10;AAAAAKECAABkcnMvZG93bnJldi54bWxQSwUGAAAAAAQABAD5AAAAkgMAAAAA&#10;" strokecolor="black [3213]" strokeweight="2pt"/>
            <w10:wrap type="none"/>
            <w10:anchorlock/>
          </v:group>
        </w:pict>
      </w:r>
      <w:r w:rsidR="00595875">
        <w:rPr>
          <w:rFonts w:asciiTheme="minorHAnsi" w:hAnsiTheme="minorHAnsi"/>
          <w:noProof/>
        </w:rPr>
        <w:drawing>
          <wp:inline distT="0" distB="0" distL="0" distR="0">
            <wp:extent cx="2326640" cy="1737360"/>
            <wp:effectExtent l="0" t="0" r="10160" b="0"/>
            <wp:docPr id="12" name="Picture 14" descr="Macintosh HD:Users:Belleau:Box Documents:01_PET-hs Revision:06_Graphics:Graphs:Chapter 2:2.2 Sim 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14" descr="Macintosh HD:Users:Belleau:Box Documents:01_PET-hs Revision:06_Graphics:Graphs:Chapter 2:2.2 Sim Force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29" w:rsidDel="001C4237" w:rsidRDefault="00C45429" w:rsidP="00C45429">
      <w:pPr>
        <w:pStyle w:val="PETSIQuestions"/>
        <w:rPr>
          <w:del w:id="17" w:author="billthielke" w:date="2014-11-20T18:46:00Z"/>
        </w:rPr>
      </w:pPr>
      <w:r>
        <w:t xml:space="preserve">Two people are ice-skating </w:t>
      </w:r>
      <w:proofErr w:type="gramStart"/>
      <w:r>
        <w:t xml:space="preserve">at </w:t>
      </w:r>
      <w:proofErr w:type="gramEnd"/>
      <m:oMath>
        <m:r>
          <w:rPr>
            <w:rFonts w:ascii="Cambria Math" w:hAnsi="Cambria Math"/>
          </w:rPr>
          <m:t>1 m/s</m:t>
        </m:r>
      </m:oMath>
      <w:r>
        <w:t>.   One pushes the other (</w:t>
      </w:r>
      <m:oMath>
        <m:r>
          <w:rPr>
            <w:rFonts w:ascii="Cambria Math" w:hAnsi="Cambria Math"/>
          </w:rPr>
          <m:t>60kg</m:t>
        </m:r>
      </m:oMath>
      <w:r>
        <w:t xml:space="preserve">). The contact lasts for </w:t>
      </w:r>
      <m:oMath>
        <m:r>
          <w:rPr>
            <w:rFonts w:ascii="Cambria Math" w:hAnsi="Cambria Math"/>
          </w:rPr>
          <m:t>0.5s</m:t>
        </m:r>
      </m:oMath>
      <w:r>
        <w:t xml:space="preserve"> and the skater reaches a speed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3 m/s</m:t>
        </m:r>
      </m:oMath>
      <w:r>
        <w:t xml:space="preserve">. What was the </w:t>
      </w:r>
      <w:r w:rsidR="00A66267">
        <w:t xml:space="preserve">strength of the push </w:t>
      </w:r>
      <w:r>
        <w:t>force?</w:t>
      </w:r>
    </w:p>
    <w:p w:rsidR="00CD2B4F" w:rsidDel="001C4237" w:rsidRDefault="00CD2B4F">
      <w:pPr>
        <w:pStyle w:val="PETSIQuestions"/>
        <w:rPr>
          <w:del w:id="18" w:author="billthielke" w:date="2014-11-20T18:45:00Z"/>
        </w:rPr>
      </w:pPr>
      <w:del w:id="19" w:author="billthielke" w:date="2014-11-20T18:45:00Z">
        <w:r w:rsidDel="001C4237">
          <w:rPr>
            <w:noProof/>
          </w:rPr>
          <w:delText xml:space="preserve">A </w:delText>
        </w:r>
        <m:oMath>
          <m:r>
            <w:rPr>
              <w:rFonts w:ascii="Cambria Math" w:hAnsi="Cambria Math"/>
              <w:noProof/>
            </w:rPr>
            <m:t>1,000kg</m:t>
          </m:r>
        </m:oMath>
        <w:r w:rsidDel="001C4237">
          <w:rPr>
            <w:noProof/>
          </w:rPr>
          <w:delText xml:space="preserve"> car is travelling at </w:delText>
        </w:r>
        <m:oMath>
          <m:r>
            <w:rPr>
              <w:rFonts w:ascii="Cambria Math" w:hAnsi="Cambria Math"/>
              <w:noProof/>
            </w:rPr>
            <m:t>20 m/s</m:t>
          </m:r>
        </m:oMath>
        <w:r w:rsidDel="001C4237">
          <w:rPr>
            <w:noProof/>
          </w:rPr>
          <w:delText xml:space="preserve"> when a deer jumps ou</w:delText>
        </w:r>
        <w:r w:rsidR="00A00EBB" w:rsidDel="001C4237">
          <w:rPr>
            <w:noProof/>
          </w:rPr>
          <w:delText>t in front of it.</w:delText>
        </w:r>
        <w:r w:rsidDel="001C4237">
          <w:rPr>
            <w:noProof/>
          </w:rPr>
          <w:delText xml:space="preserve"> </w:delText>
        </w:r>
        <w:r w:rsidR="00A00EBB" w:rsidDel="001C4237">
          <w:rPr>
            <w:noProof/>
          </w:rPr>
          <w:delText>T</w:delText>
        </w:r>
        <w:r w:rsidDel="001C4237">
          <w:rPr>
            <w:noProof/>
          </w:rPr>
          <w:delText>he driver slams on the brakes, exerting a</w:delText>
        </w:r>
        <w:r w:rsidR="00A66267" w:rsidDel="001C4237">
          <w:rPr>
            <w:noProof/>
          </w:rPr>
          <w:delText xml:space="preserve"> stopping</w:delText>
        </w:r>
        <w:r w:rsidDel="001C4237">
          <w:rPr>
            <w:noProof/>
          </w:rPr>
          <w:delText xml:space="preserve"> force of </w:delText>
        </w:r>
        <m:oMath>
          <m:r>
            <w:rPr>
              <w:rFonts w:ascii="Cambria Math" w:hAnsi="Cambria Math"/>
              <w:noProof/>
            </w:rPr>
            <m:t>-10,000N</m:t>
          </m:r>
        </m:oMath>
        <w:r w:rsidDel="001C4237">
          <w:rPr>
            <w:noProof/>
          </w:rPr>
          <w:delText>.</w:delText>
        </w:r>
      </w:del>
    </w:p>
    <w:p w:rsidR="00CD2B4F" w:rsidDel="001C4237" w:rsidRDefault="00CD2B4F">
      <w:pPr>
        <w:pStyle w:val="PETSIQuestions"/>
        <w:rPr>
          <w:del w:id="20" w:author="billthielke" w:date="2014-11-20T18:45:00Z"/>
        </w:rPr>
        <w:pPrChange w:id="21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22" w:author="billthielke" w:date="2014-11-20T18:45:00Z">
        <w:r w:rsidRPr="00595875" w:rsidDel="001C4237">
          <w:delText xml:space="preserve">What is the acceleration of </w:delText>
        </w:r>
        <w:r w:rsidDel="001C4237">
          <w:delText>the car?</w:delText>
        </w:r>
      </w:del>
    </w:p>
    <w:p w:rsidR="00CD2B4F" w:rsidDel="001C4237" w:rsidRDefault="00CD2B4F">
      <w:pPr>
        <w:pStyle w:val="PETSIQuestions"/>
        <w:rPr>
          <w:del w:id="23" w:author="billthielke" w:date="2014-11-20T18:45:00Z"/>
        </w:rPr>
        <w:pPrChange w:id="24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25" w:author="billthielke" w:date="2014-11-20T18:45:00Z">
        <w:r w:rsidDel="001C4237">
          <w:delText>How long will it take to stop</w:delText>
        </w:r>
        <w:r w:rsidRPr="00595875" w:rsidDel="001C4237">
          <w:delText>?</w:delText>
        </w:r>
      </w:del>
    </w:p>
    <w:p w:rsidR="00CD2B4F" w:rsidDel="001C4237" w:rsidRDefault="00CD2B4F">
      <w:pPr>
        <w:pStyle w:val="PETSIQuestions"/>
        <w:rPr>
          <w:del w:id="26" w:author="billthielke" w:date="2014-11-20T18:45:00Z"/>
        </w:rPr>
        <w:pPrChange w:id="27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28" w:author="billthielke" w:date="2014-11-20T18:45:00Z">
        <w:r w:rsidDel="001C4237">
          <w:delText xml:space="preserve">Bonus: if the deer was </w:delText>
        </w:r>
        <m:oMath>
          <m:r>
            <w:rPr>
              <w:rFonts w:ascii="Cambria Math" w:hAnsi="Cambria Math"/>
            </w:rPr>
            <m:t>10 m</m:t>
          </m:r>
        </m:oMath>
        <w:r w:rsidDel="001C4237">
          <w:delText xml:space="preserve"> away when the</w:delText>
        </w:r>
        <w:r w:rsidR="00A00EBB" w:rsidDel="001C4237">
          <w:delText xml:space="preserve"> car</w:delText>
        </w:r>
        <w:r w:rsidDel="001C4237">
          <w:delText xml:space="preserve"> started brakin</w:delText>
        </w:r>
        <w:r w:rsidR="00A66267" w:rsidDel="001C4237">
          <w:delText>g, will the car hit it? (hint: H</w:delText>
        </w:r>
        <w:r w:rsidDel="001C4237">
          <w:delText>ow fast will th</w:delText>
        </w:r>
        <w:r w:rsidR="00A66267" w:rsidDel="001C4237">
          <w:delText>e car be going after 1 second? B</w:delText>
        </w:r>
        <w:r w:rsidDel="001C4237">
          <w:delText>efore 1 second?)</w:delText>
        </w:r>
      </w:del>
    </w:p>
    <w:p w:rsidR="0057596E" w:rsidDel="001C4237" w:rsidRDefault="0057596E">
      <w:pPr>
        <w:pStyle w:val="PETSIQuestions"/>
        <w:rPr>
          <w:del w:id="29" w:author="billthielke" w:date="2014-11-20T18:45:00Z"/>
        </w:rPr>
        <w:pPrChange w:id="30" w:author="billthielke" w:date="2014-11-20T18:46:00Z">
          <w:pPr>
            <w:pStyle w:val="PETSIQuestions"/>
            <w:numPr>
              <w:numId w:val="0"/>
            </w:numPr>
            <w:ind w:left="0" w:firstLine="0"/>
          </w:pPr>
        </w:pPrChange>
      </w:pPr>
    </w:p>
    <w:p w:rsidR="0057596E" w:rsidRPr="0057596E" w:rsidDel="001C4237" w:rsidRDefault="0057596E">
      <w:pPr>
        <w:pStyle w:val="PETSIQuestions"/>
        <w:rPr>
          <w:del w:id="31" w:author="billthielke" w:date="2014-11-20T18:41:00Z"/>
          <w:i/>
        </w:rPr>
        <w:pPrChange w:id="32" w:author="billthielke" w:date="2014-11-20T18:46:00Z">
          <w:pPr>
            <w:pStyle w:val="PETSIQuestions"/>
            <w:numPr>
              <w:numId w:val="0"/>
            </w:numPr>
            <w:ind w:left="0" w:firstLine="0"/>
          </w:pPr>
        </w:pPrChange>
      </w:pPr>
      <w:del w:id="33" w:author="billthielke" w:date="2014-11-20T18:41:00Z">
        <w:r w:rsidDel="001C4237">
          <w:rPr>
            <w:i/>
          </w:rPr>
          <w:delText xml:space="preserve">Apply your understanding from </w:delText>
        </w:r>
        <w:r w:rsidR="009D22E1" w:rsidDel="001C4237">
          <w:rPr>
            <w:i/>
          </w:rPr>
          <w:delText>1.6 (Momentum) to respond to the following question:</w:delText>
        </w:r>
      </w:del>
    </w:p>
    <w:p w:rsidR="00C45429" w:rsidDel="001C4237" w:rsidRDefault="00C45429">
      <w:pPr>
        <w:pStyle w:val="PETSIQuestions"/>
        <w:rPr>
          <w:del w:id="34" w:author="billthielke" w:date="2014-11-20T18:41:00Z"/>
        </w:rPr>
      </w:pPr>
      <w:del w:id="35" w:author="billthielke" w:date="2014-11-20T18:41:00Z">
        <w:r w:rsidDel="001C4237">
          <w:delText>A big truck (</w:delText>
        </w:r>
        <m:oMath>
          <m:r>
            <w:rPr>
              <w:rFonts w:ascii="Cambria Math" w:hAnsi="Cambria Math"/>
            </w:rPr>
            <m:t>5,000kg</m:t>
          </m:r>
        </m:oMath>
        <w:r w:rsidDel="001C4237">
          <w:delText xml:space="preserve">) with momentum </w:delText>
        </w:r>
        <m:oMath>
          <m:r>
            <w:rPr>
              <w:rFonts w:ascii="Cambria Math" w:hAnsi="Cambria Math"/>
            </w:rPr>
            <m:t>50,000 kg*m/s</m:t>
          </m:r>
        </m:oMath>
        <w:r w:rsidDel="001C4237">
          <w:delText xml:space="preserve"> collides with a small car (</w:delText>
        </w:r>
        <m:oMath>
          <m:r>
            <w:rPr>
              <w:rFonts w:ascii="Cambria Math" w:hAnsi="Cambria Math"/>
            </w:rPr>
            <m:t>1,000 k</m:t>
          </m:r>
          <m:r>
            <w:rPr>
              <w:rFonts w:ascii="Cambria Math" w:hAnsi="Cambria Math"/>
            </w:rPr>
            <m:t>g</m:t>
          </m:r>
        </m:oMath>
        <w:r w:rsidDel="001C4237">
          <w:delText>) with the same momentum traveling the opposite direction. The two stick together.</w:delText>
        </w:r>
      </w:del>
    </w:p>
    <w:p w:rsidR="00C45429" w:rsidDel="001C4237" w:rsidRDefault="00C45429">
      <w:pPr>
        <w:pStyle w:val="PETSIQuestions"/>
        <w:rPr>
          <w:del w:id="36" w:author="billthielke" w:date="2014-11-20T18:41:00Z"/>
        </w:rPr>
        <w:pPrChange w:id="37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38" w:author="billthielke" w:date="2014-11-20T18:41:00Z">
        <w:r w:rsidDel="001C4237">
          <w:delText>What is the final velocity of the two?</w:delText>
        </w:r>
      </w:del>
    </w:p>
    <w:p w:rsidR="00C45429" w:rsidDel="001C4237" w:rsidRDefault="00C45429">
      <w:pPr>
        <w:pStyle w:val="PETSIQuestions"/>
        <w:rPr>
          <w:del w:id="39" w:author="billthielke" w:date="2014-11-20T18:41:00Z"/>
        </w:rPr>
        <w:pPrChange w:id="40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41" w:author="billthielke" w:date="2014-11-20T18:41:00Z">
        <w:r w:rsidDel="001C4237">
          <w:delText xml:space="preserve">If the collision takes </w:delText>
        </w:r>
        <m:oMath>
          <m:r>
            <w:rPr>
              <w:rFonts w:ascii="Cambria Math" w:hAnsi="Cambria Math"/>
            </w:rPr>
            <m:t>10s</m:t>
          </m:r>
        </m:oMath>
        <w:r w:rsidDel="001C4237">
          <w:delText>, what was the acceleration of the smaller car?</w:delText>
        </w:r>
      </w:del>
    </w:p>
    <w:p w:rsidR="00C45429" w:rsidDel="001C4237" w:rsidRDefault="00C45429">
      <w:pPr>
        <w:pStyle w:val="PETSIQuestions"/>
        <w:rPr>
          <w:del w:id="42" w:author="billthielke" w:date="2014-11-20T18:41:00Z"/>
        </w:rPr>
        <w:pPrChange w:id="43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44" w:author="billthielke" w:date="2014-11-20T18:41:00Z">
        <w:r w:rsidDel="001C4237">
          <w:delText>What was the force on the smaller car?</w:delText>
        </w:r>
      </w:del>
    </w:p>
    <w:p w:rsidR="00C45429" w:rsidDel="001C4237" w:rsidRDefault="00C45429">
      <w:pPr>
        <w:pStyle w:val="PETSIQuestions"/>
        <w:rPr>
          <w:del w:id="45" w:author="billthielke" w:date="2014-11-20T18:41:00Z"/>
        </w:rPr>
        <w:pPrChange w:id="46" w:author="billthielke" w:date="2014-11-20T18:46:00Z">
          <w:pPr>
            <w:pStyle w:val="PETSIQuestions"/>
            <w:numPr>
              <w:ilvl w:val="1"/>
            </w:numPr>
            <w:ind w:left="1440"/>
          </w:pPr>
        </w:pPrChange>
      </w:pPr>
      <w:del w:id="47" w:author="billthielke" w:date="2014-11-20T18:41:00Z">
        <w:r w:rsidDel="001C4237">
          <w:delText>What was the acceleration of the bigger car? The force?</w:delText>
        </w:r>
      </w:del>
    </w:p>
    <w:p w:rsidR="00C45429" w:rsidRPr="00C54C75" w:rsidDel="001C4237" w:rsidRDefault="00C45429">
      <w:pPr>
        <w:pStyle w:val="PETSIQuestions"/>
        <w:rPr>
          <w:del w:id="48" w:author="billthielke" w:date="2014-11-20T18:41:00Z"/>
        </w:rPr>
        <w:pPrChange w:id="49" w:author="billthielke" w:date="2014-11-20T18:46:00Z">
          <w:pPr>
            <w:spacing w:before="240" w:after="60" w:line="240" w:lineRule="auto"/>
            <w:ind w:left="0"/>
            <w:jc w:val="center"/>
          </w:pPr>
        </w:pPrChange>
      </w:pPr>
    </w:p>
    <w:p w:rsidR="00C45429" w:rsidRPr="00C54C75" w:rsidRDefault="00C45429">
      <w:pPr>
        <w:pStyle w:val="PETSIQuestions"/>
        <w:pPrChange w:id="50" w:author="billthielke" w:date="2014-11-20T18:46:00Z">
          <w:pPr>
            <w:spacing w:before="240" w:after="60" w:line="240" w:lineRule="auto"/>
            <w:ind w:left="0"/>
            <w:jc w:val="center"/>
          </w:pPr>
        </w:pPrChange>
      </w:pPr>
    </w:p>
    <w:sectPr w:rsidR="00C45429" w:rsidRPr="00C54C75" w:rsidSect="008C242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10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7B" w:rsidRDefault="004C5B7B">
      <w:pPr>
        <w:spacing w:line="240" w:lineRule="auto"/>
      </w:pPr>
      <w:r>
        <w:separator/>
      </w:r>
    </w:p>
  </w:endnote>
  <w:endnote w:type="continuationSeparator" w:id="0">
    <w:p w:rsidR="004C5B7B" w:rsidRDefault="004C5B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5" w:rsidRDefault="00085975">
    <w:pPr>
      <w:pStyle w:val="Even-pageFooter"/>
      <w:pBdr>
        <w:top w:val="single" w:sz="4" w:space="1" w:color="auto"/>
      </w:pBdr>
      <w:rPr>
        <w:rFonts w:ascii="Arial" w:hAnsi="Arial"/>
        <w:b/>
        <w:sz w:val="20"/>
      </w:rPr>
    </w:pPr>
    <w:r>
      <w:rPr>
        <w:rStyle w:val="PageNumber"/>
        <w:rFonts w:ascii="Arial" w:hAnsi="Arial"/>
        <w:b w:val="0"/>
        <w:sz w:val="20"/>
      </w:rPr>
      <w:t>1-</w:t>
    </w:r>
    <w:r w:rsidR="005E2A31">
      <w:rPr>
        <w:rStyle w:val="PageNumber"/>
        <w:rFonts w:ascii="Arial" w:hAnsi="Arial"/>
        <w:b w:val="0"/>
        <w:sz w:val="20"/>
      </w:rPr>
      <w:fldChar w:fldCharType="begin"/>
    </w:r>
    <w:r>
      <w:rPr>
        <w:rStyle w:val="PageNumber"/>
        <w:rFonts w:ascii="Arial" w:hAnsi="Arial"/>
        <w:b w:val="0"/>
        <w:sz w:val="20"/>
      </w:rPr>
      <w:instrText xml:space="preserve"> PAGE </w:instrText>
    </w:r>
    <w:r w:rsidR="005E2A31">
      <w:rPr>
        <w:rStyle w:val="PageNumber"/>
        <w:rFonts w:ascii="Arial" w:hAnsi="Arial"/>
        <w:b w:val="0"/>
        <w:sz w:val="20"/>
      </w:rPr>
      <w:fldChar w:fldCharType="separate"/>
    </w:r>
    <w:r>
      <w:rPr>
        <w:rStyle w:val="PageNumber"/>
        <w:rFonts w:ascii="Arial" w:hAnsi="Arial"/>
        <w:b w:val="0"/>
        <w:noProof/>
        <w:sz w:val="20"/>
      </w:rPr>
      <w:t>36</w:t>
    </w:r>
    <w:r w:rsidR="005E2A31">
      <w:rPr>
        <w:rStyle w:val="PageNumber"/>
        <w:rFonts w:ascii="Arial" w:hAnsi="Arial"/>
        <w:b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5" w:rsidRPr="008C242B" w:rsidRDefault="00085975" w:rsidP="008C242B">
    <w:pPr>
      <w:pStyle w:val="Odd-pagefooter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>
      <w:rPr>
        <w:rStyle w:val="PageNumber"/>
        <w:rFonts w:asciiTheme="minorHAnsi" w:hAnsiTheme="minorHAnsi"/>
        <w:sz w:val="20"/>
      </w:rPr>
      <w:t>Page</w:t>
    </w:r>
    <w:r w:rsidRPr="002F5FF4">
      <w:rPr>
        <w:rStyle w:val="PageNumber"/>
        <w:rFonts w:asciiTheme="minorHAnsi" w:hAnsiTheme="minorHAnsi"/>
        <w:sz w:val="20"/>
      </w:rPr>
      <w:t xml:space="preserve"> </w:t>
    </w:r>
    <w:r w:rsidR="005E2A31" w:rsidRPr="002F5FF4">
      <w:rPr>
        <w:rStyle w:val="PageNumber"/>
        <w:rFonts w:asciiTheme="minorHAnsi" w:hAnsiTheme="minorHAnsi"/>
        <w:sz w:val="20"/>
      </w:rPr>
      <w:fldChar w:fldCharType="begin"/>
    </w:r>
    <w:r w:rsidRPr="002F5FF4">
      <w:rPr>
        <w:rStyle w:val="PageNumber"/>
        <w:rFonts w:asciiTheme="minorHAnsi" w:hAnsiTheme="minorHAnsi"/>
        <w:sz w:val="20"/>
      </w:rPr>
      <w:instrText xml:space="preserve"> PAGE </w:instrText>
    </w:r>
    <w:r w:rsidR="005E2A31" w:rsidRPr="002F5FF4">
      <w:rPr>
        <w:rStyle w:val="PageNumber"/>
        <w:rFonts w:asciiTheme="minorHAnsi" w:hAnsiTheme="minorHAnsi"/>
        <w:sz w:val="20"/>
      </w:rPr>
      <w:fldChar w:fldCharType="separate"/>
    </w:r>
    <w:r w:rsidR="00C931A7">
      <w:rPr>
        <w:rStyle w:val="PageNumber"/>
        <w:rFonts w:asciiTheme="minorHAnsi" w:hAnsiTheme="minorHAnsi"/>
        <w:noProof/>
        <w:sz w:val="20"/>
      </w:rPr>
      <w:t>2</w:t>
    </w:r>
    <w:r w:rsidR="005E2A31" w:rsidRPr="002F5FF4">
      <w:rPr>
        <w:rStyle w:val="PageNumber"/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5" w:rsidRPr="008C242B" w:rsidRDefault="00085975" w:rsidP="008C242B">
    <w:pPr>
      <w:pStyle w:val="FirstPageFooter"/>
      <w:pBdr>
        <w:top w:val="single" w:sz="4" w:space="1" w:color="auto"/>
      </w:pBdr>
      <w:tabs>
        <w:tab w:val="clear" w:pos="9000"/>
        <w:tab w:val="right" w:pos="9360"/>
      </w:tabs>
      <w:rPr>
        <w:rFonts w:asciiTheme="minorHAnsi" w:hAnsiTheme="minorHAnsi"/>
        <w:b/>
        <w:sz w:val="20"/>
      </w:rPr>
    </w:pPr>
    <w:r w:rsidRPr="002F5FF4">
      <w:rPr>
        <w:rFonts w:asciiTheme="minorHAnsi" w:hAnsiTheme="minorHAnsi"/>
        <w:color w:val="auto"/>
        <w:sz w:val="20"/>
      </w:rPr>
      <w:t>©</w:t>
    </w:r>
    <w:r>
      <w:rPr>
        <w:rFonts w:asciiTheme="minorHAnsi" w:hAnsiTheme="minorHAnsi"/>
        <w:color w:val="auto"/>
        <w:sz w:val="20"/>
      </w:rPr>
      <w:t xml:space="preserve"> 2014</w:t>
    </w:r>
    <w:r w:rsidRPr="002F5FF4">
      <w:rPr>
        <w:rFonts w:asciiTheme="minorHAnsi" w:hAnsiTheme="minorHAnsi"/>
        <w:color w:val="auto"/>
        <w:sz w:val="20"/>
      </w:rPr>
      <w:t xml:space="preserve"> PET-</w:t>
    </w:r>
    <w:proofErr w:type="spellStart"/>
    <w:r w:rsidRPr="002F5FF4">
      <w:rPr>
        <w:rFonts w:asciiTheme="minorHAnsi" w:hAnsiTheme="minorHAnsi"/>
        <w:color w:val="auto"/>
        <w:sz w:val="20"/>
      </w:rPr>
      <w:t>hs</w:t>
    </w:r>
    <w:proofErr w:type="spellEnd"/>
    <w:r w:rsidRPr="002F5FF4">
      <w:rPr>
        <w:rFonts w:asciiTheme="minorHAnsi" w:hAnsiTheme="minorHAnsi"/>
        <w:color w:val="auto"/>
        <w:sz w:val="20"/>
      </w:rPr>
      <w:tab/>
      <w:t>Page</w:t>
    </w:r>
    <w:r w:rsidRPr="002F5FF4">
      <w:rPr>
        <w:rFonts w:asciiTheme="minorHAnsi" w:hAnsiTheme="minorHAnsi"/>
        <w:b/>
        <w:color w:val="auto"/>
        <w:sz w:val="20"/>
      </w:rPr>
      <w:t xml:space="preserve"> </w:t>
    </w:r>
    <w:r w:rsidR="005E2A31" w:rsidRPr="002F5FF4">
      <w:rPr>
        <w:rStyle w:val="PageNumber"/>
        <w:rFonts w:asciiTheme="minorHAnsi" w:hAnsiTheme="minorHAnsi"/>
        <w:b w:val="0"/>
        <w:sz w:val="20"/>
      </w:rPr>
      <w:fldChar w:fldCharType="begin"/>
    </w:r>
    <w:r w:rsidRPr="002F5FF4">
      <w:rPr>
        <w:rStyle w:val="PageNumber"/>
        <w:rFonts w:asciiTheme="minorHAnsi" w:hAnsiTheme="minorHAnsi"/>
        <w:b w:val="0"/>
        <w:sz w:val="20"/>
      </w:rPr>
      <w:instrText xml:space="preserve"> PAGE </w:instrText>
    </w:r>
    <w:r w:rsidR="005E2A31" w:rsidRPr="002F5FF4">
      <w:rPr>
        <w:rStyle w:val="PageNumber"/>
        <w:rFonts w:asciiTheme="minorHAnsi" w:hAnsiTheme="minorHAnsi"/>
        <w:b w:val="0"/>
        <w:sz w:val="20"/>
      </w:rPr>
      <w:fldChar w:fldCharType="separate"/>
    </w:r>
    <w:r w:rsidR="00C931A7">
      <w:rPr>
        <w:rStyle w:val="PageNumber"/>
        <w:rFonts w:asciiTheme="minorHAnsi" w:hAnsiTheme="minorHAnsi"/>
        <w:b w:val="0"/>
        <w:noProof/>
        <w:sz w:val="20"/>
      </w:rPr>
      <w:t>1</w:t>
    </w:r>
    <w:r w:rsidR="005E2A31" w:rsidRPr="002F5FF4">
      <w:rPr>
        <w:rStyle w:val="PageNumber"/>
        <w:rFonts w:asciiTheme="minorHAnsi" w:hAnsiTheme="minorHAnsi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7B" w:rsidRDefault="004C5B7B">
      <w:pPr>
        <w:spacing w:line="240" w:lineRule="auto"/>
      </w:pPr>
      <w:r>
        <w:separator/>
      </w:r>
    </w:p>
  </w:footnote>
  <w:footnote w:type="continuationSeparator" w:id="0">
    <w:p w:rsidR="004C5B7B" w:rsidRDefault="004C5B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5" w:rsidRDefault="00085975" w:rsidP="00DC74E3">
    <w:pPr>
      <w:pStyle w:val="Even-pageHeader"/>
      <w:pBdr>
        <w:bottom w:val="single" w:sz="4" w:space="1" w:color="auto"/>
      </w:pBdr>
      <w:tabs>
        <w:tab w:val="right" w:pos="9360"/>
      </w:tabs>
      <w:rPr>
        <w:rFonts w:ascii="Arial" w:hAnsi="Arial"/>
        <w:color w:val="auto"/>
        <w:sz w:val="20"/>
      </w:rPr>
    </w:pPr>
    <w:r>
      <w:rPr>
        <w:rFonts w:ascii="Arial" w:hAnsi="Arial"/>
        <w:color w:val="auto"/>
        <w:sz w:val="20"/>
      </w:rPr>
      <w:t>Chapter 1</w:t>
    </w:r>
    <w:r>
      <w:rPr>
        <w:rFonts w:ascii="Arial" w:hAnsi="Arial"/>
        <w:color w:val="auto"/>
        <w:sz w:val="20"/>
      </w:rPr>
      <w:tab/>
      <w:t>1.4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5" w:rsidRPr="008C242B" w:rsidRDefault="00085975">
    <w:pPr>
      <w:pBdr>
        <w:bottom w:val="single" w:sz="4" w:space="1" w:color="auto"/>
      </w:pBdr>
      <w:tabs>
        <w:tab w:val="right" w:pos="9000"/>
      </w:tabs>
      <w:spacing w:after="40"/>
      <w:ind w:left="0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2.</w:t>
    </w:r>
    <w:ins w:id="51" w:author="." w:date="2014-11-24T06:46:00Z">
      <w:r w:rsidR="00C931A7">
        <w:rPr>
          <w:rFonts w:asciiTheme="minorHAnsi" w:hAnsiTheme="minorHAnsi"/>
          <w:sz w:val="20"/>
        </w:rPr>
        <w:t>1</w:t>
      </w:r>
    </w:ins>
    <w:bookmarkStart w:id="52" w:name="_GoBack"/>
    <w:bookmarkEnd w:id="52"/>
    <w:del w:id="53" w:author="." w:date="2014-11-24T06:46:00Z">
      <w:r w:rsidDel="00C931A7">
        <w:rPr>
          <w:rFonts w:asciiTheme="minorHAnsi" w:hAnsiTheme="minorHAnsi"/>
          <w:sz w:val="20"/>
        </w:rPr>
        <w:delText>2</w:delText>
      </w:r>
    </w:del>
    <w:r>
      <w:rPr>
        <w:rFonts w:asciiTheme="minorHAnsi" w:hAnsiTheme="minorHAnsi"/>
        <w:sz w:val="20"/>
      </w:rPr>
      <w:t xml:space="preserve"> Force, Mass and Acceleration</w:t>
    </w:r>
  </w:p>
  <w:p w:rsidR="00085975" w:rsidRDefault="0008597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75" w:rsidRDefault="00085975">
    <w:pPr>
      <w:spacing w:before="40" w:line="240" w:lineRule="auto"/>
      <w:ind w:left="0" w:right="360"/>
    </w:pPr>
  </w:p>
  <w:p w:rsidR="00085975" w:rsidRPr="007573F4" w:rsidRDefault="00085975" w:rsidP="00F17482">
    <w:pPr>
      <w:pBdr>
        <w:bottom w:val="single" w:sz="4" w:space="1" w:color="auto"/>
      </w:pBdr>
      <w:tabs>
        <w:tab w:val="right" w:pos="9000"/>
      </w:tabs>
      <w:spacing w:after="40"/>
      <w:ind w:left="0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i/>
        <w:szCs w:val="20"/>
      </w:rPr>
      <w:t xml:space="preserve">Chapter 2 Activity </w:t>
    </w:r>
    <w:del w:id="54" w:author="." w:date="2014-11-24T06:45:00Z">
      <w:r w:rsidDel="00C931A7">
        <w:rPr>
          <w:rFonts w:asciiTheme="minorHAnsi" w:hAnsiTheme="minorHAnsi"/>
          <w:b/>
          <w:i/>
          <w:szCs w:val="20"/>
        </w:rPr>
        <w:delText>2</w:delText>
      </w:r>
    </w:del>
    <w:ins w:id="55" w:author="." w:date="2014-11-24T06:46:00Z">
      <w:r w:rsidR="00C931A7">
        <w:rPr>
          <w:rFonts w:asciiTheme="minorHAnsi" w:hAnsiTheme="minorHAnsi"/>
          <w:b/>
          <w:i/>
          <w:szCs w:val="20"/>
        </w:rPr>
        <w:t>1</w:t>
      </w:r>
    </w:ins>
  </w:p>
  <w:p w:rsidR="00085975" w:rsidRDefault="00085975">
    <w:pPr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4F"/>
    <w:multiLevelType w:val="hybridMultilevel"/>
    <w:tmpl w:val="68644F44"/>
    <w:lvl w:ilvl="0" w:tplc="5ED8E8B8">
      <w:start w:val="1"/>
      <w:numFmt w:val="decimal"/>
      <w:pStyle w:val="PETNumberedList"/>
      <w:lvlText w:val="%1."/>
      <w:lvlJc w:val="left"/>
      <w:pPr>
        <w:ind w:left="1080" w:hanging="360"/>
      </w:pPr>
      <w:rPr>
        <w:rFonts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C6DB7"/>
    <w:multiLevelType w:val="hybridMultilevel"/>
    <w:tmpl w:val="F32E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83E4D"/>
    <w:multiLevelType w:val="hybridMultilevel"/>
    <w:tmpl w:val="980A470E"/>
    <w:lvl w:ilvl="0" w:tplc="32E26E5E">
      <w:start w:val="1"/>
      <w:numFmt w:val="bullet"/>
      <w:pStyle w:val="PETBulletinQuestion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32FCE"/>
    <w:multiLevelType w:val="hybridMultilevel"/>
    <w:tmpl w:val="5B4E27DA"/>
    <w:lvl w:ilvl="0" w:tplc="C1020258">
      <w:start w:val="1"/>
      <w:numFmt w:val="decimal"/>
      <w:pStyle w:val="PETSummarizing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4F58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72B31EA"/>
    <w:multiLevelType w:val="hybridMultilevel"/>
    <w:tmpl w:val="F57EA6D8"/>
    <w:lvl w:ilvl="0" w:tplc="68DCE074">
      <w:start w:val="1"/>
      <w:numFmt w:val="bullet"/>
      <w:pStyle w:val="PETMaterials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2C663D4">
      <w:start w:val="1"/>
      <w:numFmt w:val="bullet"/>
      <w:lvlText w:val=""/>
      <w:lvlJc w:val="left"/>
      <w:pPr>
        <w:tabs>
          <w:tab w:val="num" w:pos="1656"/>
        </w:tabs>
        <w:ind w:left="1656" w:hanging="216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462863"/>
    <w:multiLevelType w:val="hybridMultilevel"/>
    <w:tmpl w:val="EBF6D5F2"/>
    <w:lvl w:ilvl="0" w:tplc="4FDC41C2">
      <w:start w:val="1"/>
      <w:numFmt w:val="decimal"/>
      <w:pStyle w:val="PETQXinLab"/>
      <w:lvlText w:val="Q%1."/>
      <w:lvlJc w:val="left"/>
      <w:pPr>
        <w:tabs>
          <w:tab w:val="num" w:pos="864"/>
        </w:tabs>
        <w:ind w:left="864" w:hanging="504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4889"/>
    <w:multiLevelType w:val="hybridMultilevel"/>
    <w:tmpl w:val="6C4AC664"/>
    <w:lvl w:ilvl="0" w:tplc="BB4C0956">
      <w:start w:val="1"/>
      <w:numFmt w:val="decimal"/>
      <w:pStyle w:val="PETSIQuestions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D175F"/>
    <w:multiLevelType w:val="hybridMultilevel"/>
    <w:tmpl w:val="B0C6402A"/>
    <w:lvl w:ilvl="0" w:tplc="CFEC4F9C">
      <w:start w:val="1"/>
      <w:numFmt w:val="decimal"/>
      <w:pStyle w:val="PETInitialIdea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64261"/>
    <w:multiLevelType w:val="hybridMultilevel"/>
    <w:tmpl w:val="F32E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2A63C9"/>
    <w:multiLevelType w:val="hybridMultilevel"/>
    <w:tmpl w:val="F32EC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6A3FA8"/>
    <w:multiLevelType w:val="hybridMultilevel"/>
    <w:tmpl w:val="863A06BE"/>
    <w:lvl w:ilvl="0" w:tplc="04090019">
      <w:start w:val="1"/>
      <w:numFmt w:val="lowerLetter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1"/>
  </w:num>
  <w:num w:numId="14">
    <w:abstractNumId w:val="6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color="none [3213]">
      <v:fill color="white" on="f"/>
      <v:stroke color="none [3213]" weight="2pt"/>
      <v:textbox inset=",7.2pt,,7.2pt"/>
      <o:colormru v:ext="edit" colors="#eaeaea,silver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2"/>
  </w:compat>
  <w:rsids>
    <w:rsidRoot w:val="00E54F13"/>
    <w:rsid w:val="0000123D"/>
    <w:rsid w:val="00003613"/>
    <w:rsid w:val="00003C0D"/>
    <w:rsid w:val="000116CB"/>
    <w:rsid w:val="00012ACC"/>
    <w:rsid w:val="00014A1B"/>
    <w:rsid w:val="00017E70"/>
    <w:rsid w:val="000211CC"/>
    <w:rsid w:val="00022305"/>
    <w:rsid w:val="00023E04"/>
    <w:rsid w:val="00031758"/>
    <w:rsid w:val="00036BF4"/>
    <w:rsid w:val="00041100"/>
    <w:rsid w:val="000412AD"/>
    <w:rsid w:val="00051199"/>
    <w:rsid w:val="00053454"/>
    <w:rsid w:val="00057737"/>
    <w:rsid w:val="00060868"/>
    <w:rsid w:val="00065F89"/>
    <w:rsid w:val="00065FD3"/>
    <w:rsid w:val="00066DF3"/>
    <w:rsid w:val="0007176C"/>
    <w:rsid w:val="00074B36"/>
    <w:rsid w:val="00076FCF"/>
    <w:rsid w:val="00080347"/>
    <w:rsid w:val="00081DC7"/>
    <w:rsid w:val="00085975"/>
    <w:rsid w:val="00091BDA"/>
    <w:rsid w:val="00092F5E"/>
    <w:rsid w:val="00093F5D"/>
    <w:rsid w:val="00094BB1"/>
    <w:rsid w:val="000950BB"/>
    <w:rsid w:val="00095AA4"/>
    <w:rsid w:val="00095C76"/>
    <w:rsid w:val="0009617E"/>
    <w:rsid w:val="000A0A63"/>
    <w:rsid w:val="000A0C22"/>
    <w:rsid w:val="000A10EC"/>
    <w:rsid w:val="000A1F90"/>
    <w:rsid w:val="000A38E3"/>
    <w:rsid w:val="000A5E5D"/>
    <w:rsid w:val="000A5FFE"/>
    <w:rsid w:val="000A633A"/>
    <w:rsid w:val="000B2D24"/>
    <w:rsid w:val="000B3C13"/>
    <w:rsid w:val="000B55CB"/>
    <w:rsid w:val="000C55EF"/>
    <w:rsid w:val="000D6794"/>
    <w:rsid w:val="000D757B"/>
    <w:rsid w:val="000D7931"/>
    <w:rsid w:val="000E1311"/>
    <w:rsid w:val="000E4EB0"/>
    <w:rsid w:val="000F2E63"/>
    <w:rsid w:val="000F3703"/>
    <w:rsid w:val="000F3C63"/>
    <w:rsid w:val="000F3D37"/>
    <w:rsid w:val="000F3FF4"/>
    <w:rsid w:val="000F7709"/>
    <w:rsid w:val="00100777"/>
    <w:rsid w:val="00101350"/>
    <w:rsid w:val="001033B0"/>
    <w:rsid w:val="00104009"/>
    <w:rsid w:val="00104744"/>
    <w:rsid w:val="00104E47"/>
    <w:rsid w:val="00105020"/>
    <w:rsid w:val="00105F35"/>
    <w:rsid w:val="00106CC7"/>
    <w:rsid w:val="00107AFD"/>
    <w:rsid w:val="00111813"/>
    <w:rsid w:val="00113E22"/>
    <w:rsid w:val="0012037A"/>
    <w:rsid w:val="00121D7A"/>
    <w:rsid w:val="0012399C"/>
    <w:rsid w:val="00124325"/>
    <w:rsid w:val="00132271"/>
    <w:rsid w:val="001323F2"/>
    <w:rsid w:val="00133E96"/>
    <w:rsid w:val="0013543F"/>
    <w:rsid w:val="00135DE2"/>
    <w:rsid w:val="001413F6"/>
    <w:rsid w:val="0014682F"/>
    <w:rsid w:val="00146959"/>
    <w:rsid w:val="00151103"/>
    <w:rsid w:val="00162B1B"/>
    <w:rsid w:val="001667DE"/>
    <w:rsid w:val="001674B2"/>
    <w:rsid w:val="00171B80"/>
    <w:rsid w:val="00171F14"/>
    <w:rsid w:val="00173B8E"/>
    <w:rsid w:val="00176DF0"/>
    <w:rsid w:val="00180B5B"/>
    <w:rsid w:val="00181014"/>
    <w:rsid w:val="00181492"/>
    <w:rsid w:val="00181E8B"/>
    <w:rsid w:val="00182B32"/>
    <w:rsid w:val="0018345B"/>
    <w:rsid w:val="00187232"/>
    <w:rsid w:val="00193FB3"/>
    <w:rsid w:val="001955EE"/>
    <w:rsid w:val="00195B14"/>
    <w:rsid w:val="001A6FB7"/>
    <w:rsid w:val="001B08A8"/>
    <w:rsid w:val="001C16EF"/>
    <w:rsid w:val="001C4175"/>
    <w:rsid w:val="001C4237"/>
    <w:rsid w:val="001C455B"/>
    <w:rsid w:val="001C6C8A"/>
    <w:rsid w:val="001D3972"/>
    <w:rsid w:val="001D3EF2"/>
    <w:rsid w:val="001D4744"/>
    <w:rsid w:val="001D4C96"/>
    <w:rsid w:val="001D5A39"/>
    <w:rsid w:val="001E0C03"/>
    <w:rsid w:val="001E204E"/>
    <w:rsid w:val="001E263E"/>
    <w:rsid w:val="001E592E"/>
    <w:rsid w:val="001F198F"/>
    <w:rsid w:val="001F3342"/>
    <w:rsid w:val="001F3479"/>
    <w:rsid w:val="002062F6"/>
    <w:rsid w:val="00207633"/>
    <w:rsid w:val="00207C8F"/>
    <w:rsid w:val="00212FFD"/>
    <w:rsid w:val="002208FC"/>
    <w:rsid w:val="00222FE4"/>
    <w:rsid w:val="00230F1F"/>
    <w:rsid w:val="0023343F"/>
    <w:rsid w:val="002364B8"/>
    <w:rsid w:val="0024010A"/>
    <w:rsid w:val="00243BA7"/>
    <w:rsid w:val="00247271"/>
    <w:rsid w:val="002477E2"/>
    <w:rsid w:val="00250F13"/>
    <w:rsid w:val="00254707"/>
    <w:rsid w:val="00255373"/>
    <w:rsid w:val="002557CB"/>
    <w:rsid w:val="00255AD8"/>
    <w:rsid w:val="00257E7C"/>
    <w:rsid w:val="00260994"/>
    <w:rsid w:val="00262389"/>
    <w:rsid w:val="00266D40"/>
    <w:rsid w:val="00267977"/>
    <w:rsid w:val="00267B20"/>
    <w:rsid w:val="00267B8D"/>
    <w:rsid w:val="002724E7"/>
    <w:rsid w:val="00273829"/>
    <w:rsid w:val="0027521D"/>
    <w:rsid w:val="0027621F"/>
    <w:rsid w:val="00276446"/>
    <w:rsid w:val="0027719D"/>
    <w:rsid w:val="0028081D"/>
    <w:rsid w:val="00281B4C"/>
    <w:rsid w:val="00281F9B"/>
    <w:rsid w:val="002919BD"/>
    <w:rsid w:val="0029270A"/>
    <w:rsid w:val="00292B84"/>
    <w:rsid w:val="00293B6E"/>
    <w:rsid w:val="002A3233"/>
    <w:rsid w:val="002A4076"/>
    <w:rsid w:val="002A474D"/>
    <w:rsid w:val="002A6516"/>
    <w:rsid w:val="002A71EC"/>
    <w:rsid w:val="002B2F6C"/>
    <w:rsid w:val="002B5658"/>
    <w:rsid w:val="002C1DAC"/>
    <w:rsid w:val="002C5913"/>
    <w:rsid w:val="002C745F"/>
    <w:rsid w:val="002D10CC"/>
    <w:rsid w:val="002D253A"/>
    <w:rsid w:val="002D33CB"/>
    <w:rsid w:val="002D365D"/>
    <w:rsid w:val="002E3AD2"/>
    <w:rsid w:val="002E435A"/>
    <w:rsid w:val="002E5049"/>
    <w:rsid w:val="002F0533"/>
    <w:rsid w:val="002F2E1A"/>
    <w:rsid w:val="002F461C"/>
    <w:rsid w:val="002F58C4"/>
    <w:rsid w:val="00300E52"/>
    <w:rsid w:val="003056B1"/>
    <w:rsid w:val="00305AD6"/>
    <w:rsid w:val="00313861"/>
    <w:rsid w:val="003138A0"/>
    <w:rsid w:val="00314BC8"/>
    <w:rsid w:val="00315DDD"/>
    <w:rsid w:val="003176DB"/>
    <w:rsid w:val="003177D4"/>
    <w:rsid w:val="00317880"/>
    <w:rsid w:val="00321D64"/>
    <w:rsid w:val="00331CCD"/>
    <w:rsid w:val="00336E3A"/>
    <w:rsid w:val="003373A5"/>
    <w:rsid w:val="00341226"/>
    <w:rsid w:val="003440C2"/>
    <w:rsid w:val="00345387"/>
    <w:rsid w:val="0035411A"/>
    <w:rsid w:val="00354CD4"/>
    <w:rsid w:val="0035642B"/>
    <w:rsid w:val="00360B65"/>
    <w:rsid w:val="0036287F"/>
    <w:rsid w:val="00364BB3"/>
    <w:rsid w:val="003705B3"/>
    <w:rsid w:val="003747C1"/>
    <w:rsid w:val="00376297"/>
    <w:rsid w:val="003773EC"/>
    <w:rsid w:val="00380095"/>
    <w:rsid w:val="00382059"/>
    <w:rsid w:val="00393469"/>
    <w:rsid w:val="003A1364"/>
    <w:rsid w:val="003A1696"/>
    <w:rsid w:val="003A2D2D"/>
    <w:rsid w:val="003A5BF1"/>
    <w:rsid w:val="003A662E"/>
    <w:rsid w:val="003B010F"/>
    <w:rsid w:val="003B02EA"/>
    <w:rsid w:val="003B2E0A"/>
    <w:rsid w:val="003B668C"/>
    <w:rsid w:val="003B68D8"/>
    <w:rsid w:val="003B6B72"/>
    <w:rsid w:val="003C0CC8"/>
    <w:rsid w:val="003C0E03"/>
    <w:rsid w:val="003C2A3D"/>
    <w:rsid w:val="003C7D94"/>
    <w:rsid w:val="003D0EAC"/>
    <w:rsid w:val="003D1906"/>
    <w:rsid w:val="003D581E"/>
    <w:rsid w:val="003D5FEB"/>
    <w:rsid w:val="003E1DD5"/>
    <w:rsid w:val="003E3488"/>
    <w:rsid w:val="003E3D2C"/>
    <w:rsid w:val="003E5639"/>
    <w:rsid w:val="003E6CBB"/>
    <w:rsid w:val="003F43D0"/>
    <w:rsid w:val="003F6DAC"/>
    <w:rsid w:val="00401392"/>
    <w:rsid w:val="00402C6E"/>
    <w:rsid w:val="0040344E"/>
    <w:rsid w:val="00403A1D"/>
    <w:rsid w:val="00410F77"/>
    <w:rsid w:val="004116E7"/>
    <w:rsid w:val="00420B4A"/>
    <w:rsid w:val="00421CA8"/>
    <w:rsid w:val="004231C1"/>
    <w:rsid w:val="00424138"/>
    <w:rsid w:val="0042488C"/>
    <w:rsid w:val="00424A42"/>
    <w:rsid w:val="004253D5"/>
    <w:rsid w:val="00426DA2"/>
    <w:rsid w:val="004300FA"/>
    <w:rsid w:val="004311E7"/>
    <w:rsid w:val="00435995"/>
    <w:rsid w:val="0044502D"/>
    <w:rsid w:val="00451446"/>
    <w:rsid w:val="00452CAE"/>
    <w:rsid w:val="00453960"/>
    <w:rsid w:val="00455C82"/>
    <w:rsid w:val="0045614B"/>
    <w:rsid w:val="00456381"/>
    <w:rsid w:val="004740BC"/>
    <w:rsid w:val="0047469D"/>
    <w:rsid w:val="00476C6C"/>
    <w:rsid w:val="0047707A"/>
    <w:rsid w:val="00477F86"/>
    <w:rsid w:val="004879AE"/>
    <w:rsid w:val="0049088E"/>
    <w:rsid w:val="00491DBF"/>
    <w:rsid w:val="00492281"/>
    <w:rsid w:val="004A605E"/>
    <w:rsid w:val="004A65A1"/>
    <w:rsid w:val="004A7070"/>
    <w:rsid w:val="004B552F"/>
    <w:rsid w:val="004B6B66"/>
    <w:rsid w:val="004B6C6C"/>
    <w:rsid w:val="004C120C"/>
    <w:rsid w:val="004C15F6"/>
    <w:rsid w:val="004C5B7B"/>
    <w:rsid w:val="004C747E"/>
    <w:rsid w:val="004D1343"/>
    <w:rsid w:val="004D1E00"/>
    <w:rsid w:val="004D5BEB"/>
    <w:rsid w:val="004E35B8"/>
    <w:rsid w:val="004E60FC"/>
    <w:rsid w:val="004F0853"/>
    <w:rsid w:val="004F0D8E"/>
    <w:rsid w:val="004F28F9"/>
    <w:rsid w:val="004F44FB"/>
    <w:rsid w:val="004F62EA"/>
    <w:rsid w:val="005013B4"/>
    <w:rsid w:val="00502D49"/>
    <w:rsid w:val="00512462"/>
    <w:rsid w:val="0051599D"/>
    <w:rsid w:val="005252FA"/>
    <w:rsid w:val="00531368"/>
    <w:rsid w:val="00531A46"/>
    <w:rsid w:val="00535A61"/>
    <w:rsid w:val="00535AF8"/>
    <w:rsid w:val="0053751B"/>
    <w:rsid w:val="00540187"/>
    <w:rsid w:val="005414F4"/>
    <w:rsid w:val="00541D0F"/>
    <w:rsid w:val="00543B5A"/>
    <w:rsid w:val="005443EC"/>
    <w:rsid w:val="00551411"/>
    <w:rsid w:val="00561A69"/>
    <w:rsid w:val="005632A2"/>
    <w:rsid w:val="0057413B"/>
    <w:rsid w:val="00574916"/>
    <w:rsid w:val="005753A4"/>
    <w:rsid w:val="0057596E"/>
    <w:rsid w:val="005764D3"/>
    <w:rsid w:val="00576C92"/>
    <w:rsid w:val="005819EE"/>
    <w:rsid w:val="0058721C"/>
    <w:rsid w:val="0058731F"/>
    <w:rsid w:val="00587DCC"/>
    <w:rsid w:val="00591873"/>
    <w:rsid w:val="005939AE"/>
    <w:rsid w:val="00595875"/>
    <w:rsid w:val="00595CCD"/>
    <w:rsid w:val="0059635E"/>
    <w:rsid w:val="0059762B"/>
    <w:rsid w:val="00597AE6"/>
    <w:rsid w:val="00597F9F"/>
    <w:rsid w:val="005A42EC"/>
    <w:rsid w:val="005A4870"/>
    <w:rsid w:val="005A5C51"/>
    <w:rsid w:val="005B4BB7"/>
    <w:rsid w:val="005B6F13"/>
    <w:rsid w:val="005C439A"/>
    <w:rsid w:val="005D3A92"/>
    <w:rsid w:val="005D4404"/>
    <w:rsid w:val="005D79B5"/>
    <w:rsid w:val="005D7FBB"/>
    <w:rsid w:val="005E0029"/>
    <w:rsid w:val="005E04FD"/>
    <w:rsid w:val="005E1499"/>
    <w:rsid w:val="005E2A31"/>
    <w:rsid w:val="005E2CC1"/>
    <w:rsid w:val="005E36DE"/>
    <w:rsid w:val="005E5D7D"/>
    <w:rsid w:val="005F0659"/>
    <w:rsid w:val="005F1D3E"/>
    <w:rsid w:val="006004FF"/>
    <w:rsid w:val="006033D2"/>
    <w:rsid w:val="00607833"/>
    <w:rsid w:val="00607AD5"/>
    <w:rsid w:val="0061155E"/>
    <w:rsid w:val="00613673"/>
    <w:rsid w:val="00620CEE"/>
    <w:rsid w:val="0062561B"/>
    <w:rsid w:val="00632233"/>
    <w:rsid w:val="00636F78"/>
    <w:rsid w:val="00640A43"/>
    <w:rsid w:val="00641350"/>
    <w:rsid w:val="00642B57"/>
    <w:rsid w:val="00643FEA"/>
    <w:rsid w:val="00651C32"/>
    <w:rsid w:val="00656930"/>
    <w:rsid w:val="006625CD"/>
    <w:rsid w:val="00670351"/>
    <w:rsid w:val="006712FC"/>
    <w:rsid w:val="00671F9C"/>
    <w:rsid w:val="006728AC"/>
    <w:rsid w:val="00673767"/>
    <w:rsid w:val="00674067"/>
    <w:rsid w:val="006742AE"/>
    <w:rsid w:val="00680F28"/>
    <w:rsid w:val="006917D8"/>
    <w:rsid w:val="006932F8"/>
    <w:rsid w:val="006947A0"/>
    <w:rsid w:val="006A0813"/>
    <w:rsid w:val="006A3453"/>
    <w:rsid w:val="006A6DCB"/>
    <w:rsid w:val="006B069A"/>
    <w:rsid w:val="006B1234"/>
    <w:rsid w:val="006B1F27"/>
    <w:rsid w:val="006B2CC9"/>
    <w:rsid w:val="006B38D1"/>
    <w:rsid w:val="006C128E"/>
    <w:rsid w:val="006C6495"/>
    <w:rsid w:val="006D7BC3"/>
    <w:rsid w:val="006E0758"/>
    <w:rsid w:val="006F5450"/>
    <w:rsid w:val="006F6665"/>
    <w:rsid w:val="006F714B"/>
    <w:rsid w:val="00701A8A"/>
    <w:rsid w:val="00703E53"/>
    <w:rsid w:val="00706F04"/>
    <w:rsid w:val="007079EB"/>
    <w:rsid w:val="00710639"/>
    <w:rsid w:val="00710990"/>
    <w:rsid w:val="007126A5"/>
    <w:rsid w:val="00713C7B"/>
    <w:rsid w:val="007145D6"/>
    <w:rsid w:val="007145E6"/>
    <w:rsid w:val="007148C7"/>
    <w:rsid w:val="007177C4"/>
    <w:rsid w:val="007208BC"/>
    <w:rsid w:val="00720EA0"/>
    <w:rsid w:val="00723D92"/>
    <w:rsid w:val="00723ECC"/>
    <w:rsid w:val="0072474D"/>
    <w:rsid w:val="00726C0F"/>
    <w:rsid w:val="007314B2"/>
    <w:rsid w:val="007325E5"/>
    <w:rsid w:val="00734030"/>
    <w:rsid w:val="00737E97"/>
    <w:rsid w:val="007426C5"/>
    <w:rsid w:val="0074410A"/>
    <w:rsid w:val="007560C6"/>
    <w:rsid w:val="007569B7"/>
    <w:rsid w:val="007573F4"/>
    <w:rsid w:val="00761380"/>
    <w:rsid w:val="00763B8D"/>
    <w:rsid w:val="00763F75"/>
    <w:rsid w:val="00765CB5"/>
    <w:rsid w:val="00767055"/>
    <w:rsid w:val="0077154D"/>
    <w:rsid w:val="0077515A"/>
    <w:rsid w:val="0077759B"/>
    <w:rsid w:val="00781456"/>
    <w:rsid w:val="007824DE"/>
    <w:rsid w:val="00783531"/>
    <w:rsid w:val="00783546"/>
    <w:rsid w:val="00784359"/>
    <w:rsid w:val="00791777"/>
    <w:rsid w:val="00791C2B"/>
    <w:rsid w:val="007966B5"/>
    <w:rsid w:val="007A397D"/>
    <w:rsid w:val="007A51C0"/>
    <w:rsid w:val="007A72DF"/>
    <w:rsid w:val="007B40AA"/>
    <w:rsid w:val="007B5E45"/>
    <w:rsid w:val="007B6D94"/>
    <w:rsid w:val="007B777B"/>
    <w:rsid w:val="007C5CCF"/>
    <w:rsid w:val="007C6EA0"/>
    <w:rsid w:val="007D2D34"/>
    <w:rsid w:val="007D3FB2"/>
    <w:rsid w:val="007D46D0"/>
    <w:rsid w:val="007D66AF"/>
    <w:rsid w:val="007D7BE1"/>
    <w:rsid w:val="007E228C"/>
    <w:rsid w:val="007E37FD"/>
    <w:rsid w:val="007E3AF3"/>
    <w:rsid w:val="007E49D8"/>
    <w:rsid w:val="007E5F0F"/>
    <w:rsid w:val="007F22B8"/>
    <w:rsid w:val="007F55A4"/>
    <w:rsid w:val="007F5996"/>
    <w:rsid w:val="007F7A34"/>
    <w:rsid w:val="00802493"/>
    <w:rsid w:val="00815F8F"/>
    <w:rsid w:val="00816FAA"/>
    <w:rsid w:val="008217F8"/>
    <w:rsid w:val="0082502E"/>
    <w:rsid w:val="00825C84"/>
    <w:rsid w:val="00825FF7"/>
    <w:rsid w:val="00826757"/>
    <w:rsid w:val="00833994"/>
    <w:rsid w:val="00841B03"/>
    <w:rsid w:val="008459A3"/>
    <w:rsid w:val="0085013D"/>
    <w:rsid w:val="008502FD"/>
    <w:rsid w:val="00850797"/>
    <w:rsid w:val="00851CF3"/>
    <w:rsid w:val="00851F1A"/>
    <w:rsid w:val="008547CF"/>
    <w:rsid w:val="008636B7"/>
    <w:rsid w:val="008641EF"/>
    <w:rsid w:val="00865F35"/>
    <w:rsid w:val="008701FB"/>
    <w:rsid w:val="0087140A"/>
    <w:rsid w:val="008717D0"/>
    <w:rsid w:val="00874636"/>
    <w:rsid w:val="00875036"/>
    <w:rsid w:val="008827CC"/>
    <w:rsid w:val="008841D4"/>
    <w:rsid w:val="00885C9F"/>
    <w:rsid w:val="008873A7"/>
    <w:rsid w:val="00893B61"/>
    <w:rsid w:val="008953B5"/>
    <w:rsid w:val="00895D0A"/>
    <w:rsid w:val="00896EA8"/>
    <w:rsid w:val="00897C92"/>
    <w:rsid w:val="008A15E0"/>
    <w:rsid w:val="008A5DD7"/>
    <w:rsid w:val="008A636B"/>
    <w:rsid w:val="008B03F4"/>
    <w:rsid w:val="008B0EF1"/>
    <w:rsid w:val="008B1CD0"/>
    <w:rsid w:val="008C0314"/>
    <w:rsid w:val="008C0B1B"/>
    <w:rsid w:val="008C242B"/>
    <w:rsid w:val="008C47E9"/>
    <w:rsid w:val="008D2DAE"/>
    <w:rsid w:val="008D3E26"/>
    <w:rsid w:val="008D6D60"/>
    <w:rsid w:val="008D767F"/>
    <w:rsid w:val="008E0407"/>
    <w:rsid w:val="008E073F"/>
    <w:rsid w:val="008E074D"/>
    <w:rsid w:val="008E12AD"/>
    <w:rsid w:val="008E1869"/>
    <w:rsid w:val="008E2094"/>
    <w:rsid w:val="008E3C2D"/>
    <w:rsid w:val="008E6657"/>
    <w:rsid w:val="008F1E9C"/>
    <w:rsid w:val="00907530"/>
    <w:rsid w:val="0091019B"/>
    <w:rsid w:val="00913142"/>
    <w:rsid w:val="0091327A"/>
    <w:rsid w:val="009165B4"/>
    <w:rsid w:val="009211A2"/>
    <w:rsid w:val="00921539"/>
    <w:rsid w:val="00922F02"/>
    <w:rsid w:val="00936AF0"/>
    <w:rsid w:val="00940988"/>
    <w:rsid w:val="00941620"/>
    <w:rsid w:val="0094442E"/>
    <w:rsid w:val="00944B75"/>
    <w:rsid w:val="00944CD8"/>
    <w:rsid w:val="009469EF"/>
    <w:rsid w:val="00950280"/>
    <w:rsid w:val="009523B0"/>
    <w:rsid w:val="00957D7C"/>
    <w:rsid w:val="009617BE"/>
    <w:rsid w:val="009642EA"/>
    <w:rsid w:val="0096496E"/>
    <w:rsid w:val="00966042"/>
    <w:rsid w:val="00972531"/>
    <w:rsid w:val="00973541"/>
    <w:rsid w:val="00973600"/>
    <w:rsid w:val="00975BD0"/>
    <w:rsid w:val="0097725A"/>
    <w:rsid w:val="009805A7"/>
    <w:rsid w:val="00984301"/>
    <w:rsid w:val="00984FD8"/>
    <w:rsid w:val="00986A72"/>
    <w:rsid w:val="00987347"/>
    <w:rsid w:val="00990355"/>
    <w:rsid w:val="00992527"/>
    <w:rsid w:val="00994E23"/>
    <w:rsid w:val="009954E6"/>
    <w:rsid w:val="009A10F3"/>
    <w:rsid w:val="009A3420"/>
    <w:rsid w:val="009A75E6"/>
    <w:rsid w:val="009B1AD4"/>
    <w:rsid w:val="009B4C3D"/>
    <w:rsid w:val="009B67C4"/>
    <w:rsid w:val="009B698F"/>
    <w:rsid w:val="009B773E"/>
    <w:rsid w:val="009C152D"/>
    <w:rsid w:val="009C4057"/>
    <w:rsid w:val="009C4067"/>
    <w:rsid w:val="009D22E1"/>
    <w:rsid w:val="009D69BB"/>
    <w:rsid w:val="009E20E4"/>
    <w:rsid w:val="009E623D"/>
    <w:rsid w:val="009E6315"/>
    <w:rsid w:val="009F196B"/>
    <w:rsid w:val="009F312C"/>
    <w:rsid w:val="00A00EBB"/>
    <w:rsid w:val="00A022B3"/>
    <w:rsid w:val="00A06DCB"/>
    <w:rsid w:val="00A14697"/>
    <w:rsid w:val="00A17038"/>
    <w:rsid w:val="00A23267"/>
    <w:rsid w:val="00A301FB"/>
    <w:rsid w:val="00A30901"/>
    <w:rsid w:val="00A3141B"/>
    <w:rsid w:val="00A32302"/>
    <w:rsid w:val="00A349E4"/>
    <w:rsid w:val="00A34F16"/>
    <w:rsid w:val="00A35004"/>
    <w:rsid w:val="00A36D16"/>
    <w:rsid w:val="00A40548"/>
    <w:rsid w:val="00A40C9A"/>
    <w:rsid w:val="00A431D5"/>
    <w:rsid w:val="00A556B3"/>
    <w:rsid w:val="00A61CFC"/>
    <w:rsid w:val="00A61DD5"/>
    <w:rsid w:val="00A62293"/>
    <w:rsid w:val="00A63734"/>
    <w:rsid w:val="00A66267"/>
    <w:rsid w:val="00A668E9"/>
    <w:rsid w:val="00A70CA8"/>
    <w:rsid w:val="00A73213"/>
    <w:rsid w:val="00A73AAF"/>
    <w:rsid w:val="00A74711"/>
    <w:rsid w:val="00A77355"/>
    <w:rsid w:val="00A81C2B"/>
    <w:rsid w:val="00A8244E"/>
    <w:rsid w:val="00A82997"/>
    <w:rsid w:val="00A83E1B"/>
    <w:rsid w:val="00A857A4"/>
    <w:rsid w:val="00A85C4A"/>
    <w:rsid w:val="00A92F49"/>
    <w:rsid w:val="00A930BA"/>
    <w:rsid w:val="00A94761"/>
    <w:rsid w:val="00A955A1"/>
    <w:rsid w:val="00AA2C3D"/>
    <w:rsid w:val="00AA4800"/>
    <w:rsid w:val="00AB1BF5"/>
    <w:rsid w:val="00AB403D"/>
    <w:rsid w:val="00AB4B3A"/>
    <w:rsid w:val="00AB75CE"/>
    <w:rsid w:val="00AC1950"/>
    <w:rsid w:val="00AC4FE7"/>
    <w:rsid w:val="00AC50BB"/>
    <w:rsid w:val="00AC6525"/>
    <w:rsid w:val="00AC708D"/>
    <w:rsid w:val="00AC7A85"/>
    <w:rsid w:val="00AD3E4E"/>
    <w:rsid w:val="00AD7588"/>
    <w:rsid w:val="00AD7D1D"/>
    <w:rsid w:val="00AD7F6D"/>
    <w:rsid w:val="00AD7FA8"/>
    <w:rsid w:val="00AE2D88"/>
    <w:rsid w:val="00AE535F"/>
    <w:rsid w:val="00AE6EF1"/>
    <w:rsid w:val="00AE76FD"/>
    <w:rsid w:val="00AF06DA"/>
    <w:rsid w:val="00AF19BB"/>
    <w:rsid w:val="00AF295E"/>
    <w:rsid w:val="00AF4173"/>
    <w:rsid w:val="00AF6F76"/>
    <w:rsid w:val="00B00385"/>
    <w:rsid w:val="00B02645"/>
    <w:rsid w:val="00B031B2"/>
    <w:rsid w:val="00B03804"/>
    <w:rsid w:val="00B04483"/>
    <w:rsid w:val="00B04C51"/>
    <w:rsid w:val="00B05678"/>
    <w:rsid w:val="00B1357E"/>
    <w:rsid w:val="00B14E63"/>
    <w:rsid w:val="00B15840"/>
    <w:rsid w:val="00B171E2"/>
    <w:rsid w:val="00B23FB7"/>
    <w:rsid w:val="00B27543"/>
    <w:rsid w:val="00B329FD"/>
    <w:rsid w:val="00B35F7B"/>
    <w:rsid w:val="00B361F4"/>
    <w:rsid w:val="00B36471"/>
    <w:rsid w:val="00B37E0D"/>
    <w:rsid w:val="00B43C4D"/>
    <w:rsid w:val="00B5406F"/>
    <w:rsid w:val="00B54D6F"/>
    <w:rsid w:val="00B55B5B"/>
    <w:rsid w:val="00B55DB3"/>
    <w:rsid w:val="00B578A9"/>
    <w:rsid w:val="00B631C9"/>
    <w:rsid w:val="00B63A76"/>
    <w:rsid w:val="00B70244"/>
    <w:rsid w:val="00B72274"/>
    <w:rsid w:val="00B80AC5"/>
    <w:rsid w:val="00B82B4C"/>
    <w:rsid w:val="00B875C6"/>
    <w:rsid w:val="00B916BC"/>
    <w:rsid w:val="00B953C3"/>
    <w:rsid w:val="00BA09CB"/>
    <w:rsid w:val="00BA244E"/>
    <w:rsid w:val="00BA2F3F"/>
    <w:rsid w:val="00BA4658"/>
    <w:rsid w:val="00BA5119"/>
    <w:rsid w:val="00BB1DD4"/>
    <w:rsid w:val="00BB234F"/>
    <w:rsid w:val="00BB27B8"/>
    <w:rsid w:val="00BB2AA7"/>
    <w:rsid w:val="00BC65E7"/>
    <w:rsid w:val="00BC7194"/>
    <w:rsid w:val="00BD0556"/>
    <w:rsid w:val="00BD49DD"/>
    <w:rsid w:val="00BD7470"/>
    <w:rsid w:val="00BE073A"/>
    <w:rsid w:val="00BE10F2"/>
    <w:rsid w:val="00BE4AE5"/>
    <w:rsid w:val="00BE7266"/>
    <w:rsid w:val="00BE7C78"/>
    <w:rsid w:val="00BF0A06"/>
    <w:rsid w:val="00BF64A5"/>
    <w:rsid w:val="00BF669F"/>
    <w:rsid w:val="00C05FEF"/>
    <w:rsid w:val="00C13A35"/>
    <w:rsid w:val="00C13E0B"/>
    <w:rsid w:val="00C140E3"/>
    <w:rsid w:val="00C159A8"/>
    <w:rsid w:val="00C15B42"/>
    <w:rsid w:val="00C2433C"/>
    <w:rsid w:val="00C33E4C"/>
    <w:rsid w:val="00C35161"/>
    <w:rsid w:val="00C415A8"/>
    <w:rsid w:val="00C44B8F"/>
    <w:rsid w:val="00C45429"/>
    <w:rsid w:val="00C51493"/>
    <w:rsid w:val="00C54C75"/>
    <w:rsid w:val="00C54CA4"/>
    <w:rsid w:val="00C577CF"/>
    <w:rsid w:val="00C57DCB"/>
    <w:rsid w:val="00C629AF"/>
    <w:rsid w:val="00C63384"/>
    <w:rsid w:val="00C70094"/>
    <w:rsid w:val="00C702CC"/>
    <w:rsid w:val="00C72BF4"/>
    <w:rsid w:val="00C8210C"/>
    <w:rsid w:val="00C827DE"/>
    <w:rsid w:val="00C83795"/>
    <w:rsid w:val="00C86152"/>
    <w:rsid w:val="00C8725F"/>
    <w:rsid w:val="00C87503"/>
    <w:rsid w:val="00C931A7"/>
    <w:rsid w:val="00C937E2"/>
    <w:rsid w:val="00C96701"/>
    <w:rsid w:val="00C967E6"/>
    <w:rsid w:val="00C969E8"/>
    <w:rsid w:val="00CA031D"/>
    <w:rsid w:val="00CA06A6"/>
    <w:rsid w:val="00CA15F5"/>
    <w:rsid w:val="00CA53AE"/>
    <w:rsid w:val="00CA7A46"/>
    <w:rsid w:val="00CB09BF"/>
    <w:rsid w:val="00CB0F55"/>
    <w:rsid w:val="00CB4508"/>
    <w:rsid w:val="00CB650D"/>
    <w:rsid w:val="00CC1DA4"/>
    <w:rsid w:val="00CC207E"/>
    <w:rsid w:val="00CC2581"/>
    <w:rsid w:val="00CC65FB"/>
    <w:rsid w:val="00CC70AB"/>
    <w:rsid w:val="00CD074C"/>
    <w:rsid w:val="00CD109C"/>
    <w:rsid w:val="00CD2B4F"/>
    <w:rsid w:val="00CD2E5D"/>
    <w:rsid w:val="00CD534D"/>
    <w:rsid w:val="00CD5438"/>
    <w:rsid w:val="00CD6DB5"/>
    <w:rsid w:val="00CE14D2"/>
    <w:rsid w:val="00CE5767"/>
    <w:rsid w:val="00CE64F2"/>
    <w:rsid w:val="00CF1D18"/>
    <w:rsid w:val="00CF2E01"/>
    <w:rsid w:val="00D111A1"/>
    <w:rsid w:val="00D13995"/>
    <w:rsid w:val="00D15A8B"/>
    <w:rsid w:val="00D16226"/>
    <w:rsid w:val="00D17AE1"/>
    <w:rsid w:val="00D200EC"/>
    <w:rsid w:val="00D23DE5"/>
    <w:rsid w:val="00D36434"/>
    <w:rsid w:val="00D4242C"/>
    <w:rsid w:val="00D42F35"/>
    <w:rsid w:val="00D43090"/>
    <w:rsid w:val="00D45379"/>
    <w:rsid w:val="00D45A8F"/>
    <w:rsid w:val="00D50673"/>
    <w:rsid w:val="00D53F65"/>
    <w:rsid w:val="00D55777"/>
    <w:rsid w:val="00D56356"/>
    <w:rsid w:val="00D617F0"/>
    <w:rsid w:val="00D64DAD"/>
    <w:rsid w:val="00D6761E"/>
    <w:rsid w:val="00D7055A"/>
    <w:rsid w:val="00D7086C"/>
    <w:rsid w:val="00D7427B"/>
    <w:rsid w:val="00D7474A"/>
    <w:rsid w:val="00D76598"/>
    <w:rsid w:val="00D83829"/>
    <w:rsid w:val="00D83FF1"/>
    <w:rsid w:val="00D840DB"/>
    <w:rsid w:val="00D85EE9"/>
    <w:rsid w:val="00D92B87"/>
    <w:rsid w:val="00D940C3"/>
    <w:rsid w:val="00D96750"/>
    <w:rsid w:val="00D969CB"/>
    <w:rsid w:val="00D97430"/>
    <w:rsid w:val="00DA2771"/>
    <w:rsid w:val="00DA391E"/>
    <w:rsid w:val="00DA3AC2"/>
    <w:rsid w:val="00DA45C1"/>
    <w:rsid w:val="00DA618F"/>
    <w:rsid w:val="00DA7C2D"/>
    <w:rsid w:val="00DB0F9E"/>
    <w:rsid w:val="00DB1B85"/>
    <w:rsid w:val="00DB2737"/>
    <w:rsid w:val="00DC0525"/>
    <w:rsid w:val="00DC3A91"/>
    <w:rsid w:val="00DC4925"/>
    <w:rsid w:val="00DC7356"/>
    <w:rsid w:val="00DC74E3"/>
    <w:rsid w:val="00DD037E"/>
    <w:rsid w:val="00DE01A9"/>
    <w:rsid w:val="00DE26A0"/>
    <w:rsid w:val="00DF1179"/>
    <w:rsid w:val="00DF306A"/>
    <w:rsid w:val="00DF3EFA"/>
    <w:rsid w:val="00DF5C65"/>
    <w:rsid w:val="00DF6800"/>
    <w:rsid w:val="00DF744C"/>
    <w:rsid w:val="00DF77D0"/>
    <w:rsid w:val="00E01168"/>
    <w:rsid w:val="00E0125A"/>
    <w:rsid w:val="00E016B4"/>
    <w:rsid w:val="00E03AB8"/>
    <w:rsid w:val="00E11A94"/>
    <w:rsid w:val="00E132A7"/>
    <w:rsid w:val="00E14112"/>
    <w:rsid w:val="00E17DF6"/>
    <w:rsid w:val="00E21543"/>
    <w:rsid w:val="00E2295B"/>
    <w:rsid w:val="00E22CFC"/>
    <w:rsid w:val="00E2334D"/>
    <w:rsid w:val="00E23DAC"/>
    <w:rsid w:val="00E31A00"/>
    <w:rsid w:val="00E31D01"/>
    <w:rsid w:val="00E31EDC"/>
    <w:rsid w:val="00E329F3"/>
    <w:rsid w:val="00E4131F"/>
    <w:rsid w:val="00E42BEE"/>
    <w:rsid w:val="00E45826"/>
    <w:rsid w:val="00E53D06"/>
    <w:rsid w:val="00E541C7"/>
    <w:rsid w:val="00E546BA"/>
    <w:rsid w:val="00E54B06"/>
    <w:rsid w:val="00E54F13"/>
    <w:rsid w:val="00E56834"/>
    <w:rsid w:val="00E62EA8"/>
    <w:rsid w:val="00E63EB7"/>
    <w:rsid w:val="00E67EC2"/>
    <w:rsid w:val="00E72574"/>
    <w:rsid w:val="00E76750"/>
    <w:rsid w:val="00E768EE"/>
    <w:rsid w:val="00E80D61"/>
    <w:rsid w:val="00E85965"/>
    <w:rsid w:val="00E859F5"/>
    <w:rsid w:val="00E919A6"/>
    <w:rsid w:val="00E93024"/>
    <w:rsid w:val="00EA29A9"/>
    <w:rsid w:val="00EA2D5F"/>
    <w:rsid w:val="00EA49F1"/>
    <w:rsid w:val="00EB303B"/>
    <w:rsid w:val="00EB3E93"/>
    <w:rsid w:val="00EB7736"/>
    <w:rsid w:val="00EC2146"/>
    <w:rsid w:val="00EC6396"/>
    <w:rsid w:val="00EC65DC"/>
    <w:rsid w:val="00EC7954"/>
    <w:rsid w:val="00ED2ECA"/>
    <w:rsid w:val="00ED6651"/>
    <w:rsid w:val="00EE4375"/>
    <w:rsid w:val="00EE59EC"/>
    <w:rsid w:val="00EF0DB2"/>
    <w:rsid w:val="00EF2E63"/>
    <w:rsid w:val="00EF499B"/>
    <w:rsid w:val="00EF52E5"/>
    <w:rsid w:val="00EF62BE"/>
    <w:rsid w:val="00F015E1"/>
    <w:rsid w:val="00F02310"/>
    <w:rsid w:val="00F057A9"/>
    <w:rsid w:val="00F0610D"/>
    <w:rsid w:val="00F072C1"/>
    <w:rsid w:val="00F123A5"/>
    <w:rsid w:val="00F15A7B"/>
    <w:rsid w:val="00F16ACF"/>
    <w:rsid w:val="00F17482"/>
    <w:rsid w:val="00F17935"/>
    <w:rsid w:val="00F202BF"/>
    <w:rsid w:val="00F26045"/>
    <w:rsid w:val="00F330B9"/>
    <w:rsid w:val="00F34563"/>
    <w:rsid w:val="00F347D7"/>
    <w:rsid w:val="00F34816"/>
    <w:rsid w:val="00F34D5E"/>
    <w:rsid w:val="00F3544F"/>
    <w:rsid w:val="00F36408"/>
    <w:rsid w:val="00F371BA"/>
    <w:rsid w:val="00F42E4D"/>
    <w:rsid w:val="00F44FD9"/>
    <w:rsid w:val="00F46CB6"/>
    <w:rsid w:val="00F47FA7"/>
    <w:rsid w:val="00F516B3"/>
    <w:rsid w:val="00F51825"/>
    <w:rsid w:val="00F53C28"/>
    <w:rsid w:val="00F54EB5"/>
    <w:rsid w:val="00F575A7"/>
    <w:rsid w:val="00F6015B"/>
    <w:rsid w:val="00F6107E"/>
    <w:rsid w:val="00F62570"/>
    <w:rsid w:val="00F62F5F"/>
    <w:rsid w:val="00F64EBE"/>
    <w:rsid w:val="00F70A1C"/>
    <w:rsid w:val="00F72F62"/>
    <w:rsid w:val="00F76235"/>
    <w:rsid w:val="00F774C8"/>
    <w:rsid w:val="00F813C6"/>
    <w:rsid w:val="00F82301"/>
    <w:rsid w:val="00F86F28"/>
    <w:rsid w:val="00F90106"/>
    <w:rsid w:val="00F9350C"/>
    <w:rsid w:val="00F946FB"/>
    <w:rsid w:val="00F9676A"/>
    <w:rsid w:val="00F97F8C"/>
    <w:rsid w:val="00FA19A6"/>
    <w:rsid w:val="00FA3151"/>
    <w:rsid w:val="00FA3C3D"/>
    <w:rsid w:val="00FA72A1"/>
    <w:rsid w:val="00FA73B6"/>
    <w:rsid w:val="00FA741D"/>
    <w:rsid w:val="00FB0AB6"/>
    <w:rsid w:val="00FB1BDF"/>
    <w:rsid w:val="00FB25A3"/>
    <w:rsid w:val="00FB312E"/>
    <w:rsid w:val="00FB41AA"/>
    <w:rsid w:val="00FB46A9"/>
    <w:rsid w:val="00FB5891"/>
    <w:rsid w:val="00FB7F7A"/>
    <w:rsid w:val="00FC250A"/>
    <w:rsid w:val="00FC2BD2"/>
    <w:rsid w:val="00FC7A1A"/>
    <w:rsid w:val="00FD2AC7"/>
    <w:rsid w:val="00FD5B13"/>
    <w:rsid w:val="00FE4726"/>
    <w:rsid w:val="00FE7058"/>
    <w:rsid w:val="00FF0283"/>
    <w:rsid w:val="00FF17B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3]">
      <v:fill color="white" on="f"/>
      <v:stroke color="none [3213]" weight="2pt"/>
      <v:textbox inset=",7.2pt,,7.2pt"/>
      <o:colormru v:ext="edit" colors="#eaeaea,silver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D"/>
    <w:pPr>
      <w:spacing w:line="320" w:lineRule="atLeast"/>
      <w:ind w:left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qFormat/>
    <w:rsid w:val="005E2A31"/>
    <w:pPr>
      <w:keepNext/>
      <w:spacing w:before="160" w:after="120" w:line="280" w:lineRule="atLeast"/>
      <w:ind w:left="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next w:val="Normal"/>
    <w:qFormat/>
    <w:rsid w:val="005E2A31"/>
    <w:pPr>
      <w:keepNext/>
      <w:spacing w:line="240" w:lineRule="atLeast"/>
      <w:ind w:left="648"/>
      <w:outlineLvl w:val="1"/>
    </w:pPr>
    <w:rPr>
      <w:rFonts w:ascii="Arial Rounded MT Bold" w:hAnsi="Arial Rounded MT Bold"/>
      <w:b/>
    </w:rPr>
  </w:style>
  <w:style w:type="paragraph" w:styleId="Heading3">
    <w:name w:val="heading 3"/>
    <w:aliases w:val="Key Questions"/>
    <w:next w:val="Normal"/>
    <w:qFormat/>
    <w:rsid w:val="005E2A31"/>
    <w:pPr>
      <w:keepNext/>
      <w:spacing w:before="180" w:after="60"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rsid w:val="005E2A31"/>
    <w:pPr>
      <w:keepNext/>
      <w:spacing w:before="340"/>
      <w:ind w:left="72" w:right="-108"/>
      <w:jc w:val="left"/>
      <w:outlineLvl w:val="3"/>
    </w:pPr>
    <w:rPr>
      <w:rFonts w:ascii="Arial Rounded MT Bold" w:hAnsi="Arial Rounded MT Bold"/>
      <w:b/>
      <w:sz w:val="44"/>
    </w:rPr>
  </w:style>
  <w:style w:type="paragraph" w:styleId="Heading5">
    <w:name w:val="heading 5"/>
    <w:basedOn w:val="Normal"/>
    <w:next w:val="Normal"/>
    <w:qFormat/>
    <w:rsid w:val="005E2A31"/>
    <w:pPr>
      <w:keepNext/>
      <w:ind w:left="0" w:right="-108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5E2A31"/>
    <w:pPr>
      <w:keepNext/>
      <w:spacing w:before="120" w:line="240" w:lineRule="auto"/>
      <w:ind w:left="72" w:right="-115"/>
      <w:jc w:val="left"/>
      <w:outlineLvl w:val="5"/>
    </w:pPr>
    <w:rPr>
      <w:rFonts w:ascii="Arial Rounded MT Bold" w:hAnsi="Arial Rounded MT Bold"/>
      <w:b/>
      <w:sz w:val="36"/>
    </w:rPr>
  </w:style>
  <w:style w:type="paragraph" w:styleId="Heading7">
    <w:name w:val="heading 7"/>
    <w:basedOn w:val="Normal"/>
    <w:next w:val="Normal"/>
    <w:qFormat/>
    <w:rsid w:val="005E2A31"/>
    <w:pPr>
      <w:keepNext/>
      <w:ind w:left="-108" w:right="-108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5E2A31"/>
    <w:pPr>
      <w:keepNext/>
      <w:spacing w:line="240" w:lineRule="auto"/>
      <w:ind w:left="0" w:right="-72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5E2A31"/>
    <w:pPr>
      <w:keepNext/>
      <w:ind w:left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 page"/>
    <w:basedOn w:val="Normal"/>
    <w:rsid w:val="005E2A31"/>
    <w:pPr>
      <w:pBdr>
        <w:bottom w:val="single" w:sz="6" w:space="1" w:color="000080"/>
      </w:pBdr>
      <w:tabs>
        <w:tab w:val="center" w:pos="4320"/>
        <w:tab w:val="right" w:pos="8640"/>
      </w:tabs>
      <w:spacing w:after="40" w:line="240" w:lineRule="auto"/>
      <w:ind w:left="0"/>
      <w:jc w:val="left"/>
    </w:pPr>
    <w:rPr>
      <w:sz w:val="22"/>
    </w:rPr>
  </w:style>
  <w:style w:type="paragraph" w:styleId="BodyTextIndent">
    <w:name w:val="Body Text Indent"/>
    <w:basedOn w:val="Normal"/>
    <w:link w:val="BodyTextIndentChar"/>
    <w:rsid w:val="005E2A31"/>
    <w:pPr>
      <w:ind w:left="1260" w:hanging="540"/>
    </w:pPr>
  </w:style>
  <w:style w:type="character" w:styleId="PageNumber">
    <w:name w:val="page number"/>
    <w:rsid w:val="005E2A31"/>
    <w:rPr>
      <w:rFonts w:ascii="Arial Rounded MT Bold" w:hAnsi="Arial Rounded MT Bold"/>
      <w:b/>
      <w:color w:val="auto"/>
      <w:sz w:val="24"/>
    </w:rPr>
  </w:style>
  <w:style w:type="paragraph" w:customStyle="1" w:styleId="QuestionstoConsider">
    <w:name w:val="Questions to Consider"/>
    <w:basedOn w:val="Normal"/>
    <w:rsid w:val="005E2A31"/>
    <w:pPr>
      <w:spacing w:before="80"/>
      <w:ind w:left="360" w:hanging="360"/>
      <w:jc w:val="left"/>
    </w:pPr>
  </w:style>
  <w:style w:type="paragraph" w:styleId="BodyTextIndent2">
    <w:name w:val="Body Text Indent 2"/>
    <w:basedOn w:val="Normal"/>
    <w:rsid w:val="005E2A31"/>
    <w:pPr>
      <w:tabs>
        <w:tab w:val="left" w:pos="1440"/>
      </w:tabs>
      <w:ind w:left="1440"/>
    </w:pPr>
    <w:rPr>
      <w:i/>
    </w:rPr>
  </w:style>
  <w:style w:type="paragraph" w:customStyle="1" w:styleId="ToDo">
    <w:name w:val="To Do"/>
    <w:basedOn w:val="Normal"/>
    <w:rsid w:val="005E2A31"/>
    <w:pPr>
      <w:spacing w:line="280" w:lineRule="atLeast"/>
      <w:ind w:left="0"/>
    </w:pPr>
    <w:rPr>
      <w:sz w:val="22"/>
    </w:rPr>
  </w:style>
  <w:style w:type="paragraph" w:customStyle="1" w:styleId="FirstPageFooter">
    <w:name w:val="First Page Footer"/>
    <w:basedOn w:val="Normal"/>
    <w:rsid w:val="005E2A31"/>
    <w:pPr>
      <w:pBdr>
        <w:top w:val="single" w:sz="4" w:space="1" w:color="000080"/>
      </w:pBdr>
      <w:tabs>
        <w:tab w:val="right" w:pos="9000"/>
      </w:tabs>
      <w:spacing w:before="40" w:line="240" w:lineRule="auto"/>
      <w:ind w:left="0"/>
      <w:jc w:val="left"/>
    </w:pPr>
    <w:rPr>
      <w:color w:val="000080"/>
    </w:rPr>
  </w:style>
  <w:style w:type="paragraph" w:customStyle="1" w:styleId="Regularparagraph">
    <w:name w:val="Regular paragraph"/>
    <w:basedOn w:val="Normal"/>
    <w:next w:val="Normal"/>
    <w:rsid w:val="005E2A31"/>
    <w:pPr>
      <w:spacing w:line="240" w:lineRule="atLeast"/>
      <w:ind w:left="274" w:hanging="274"/>
    </w:pPr>
  </w:style>
  <w:style w:type="paragraph" w:customStyle="1" w:styleId="Even-pageHeader">
    <w:name w:val="Even-page Header"/>
    <w:basedOn w:val="Normal"/>
    <w:rsid w:val="005E2A31"/>
    <w:pPr>
      <w:pBdr>
        <w:bottom w:val="single" w:sz="4" w:space="1" w:color="000080"/>
      </w:pBdr>
      <w:spacing w:after="40" w:line="240" w:lineRule="auto"/>
      <w:ind w:left="0"/>
    </w:pPr>
    <w:rPr>
      <w:color w:val="000080"/>
      <w:sz w:val="22"/>
    </w:rPr>
  </w:style>
  <w:style w:type="paragraph" w:customStyle="1" w:styleId="Odd-pageHeader">
    <w:name w:val="Odd-page Header"/>
    <w:basedOn w:val="Normal"/>
    <w:rsid w:val="005E2A31"/>
    <w:pPr>
      <w:pBdr>
        <w:bottom w:val="single" w:sz="4" w:space="1" w:color="000080"/>
      </w:pBdr>
      <w:tabs>
        <w:tab w:val="right" w:pos="9000"/>
      </w:tabs>
      <w:spacing w:after="40" w:line="240" w:lineRule="auto"/>
      <w:ind w:left="0"/>
      <w:jc w:val="right"/>
    </w:pPr>
    <w:rPr>
      <w:color w:val="000080"/>
      <w:sz w:val="22"/>
    </w:rPr>
  </w:style>
  <w:style w:type="paragraph" w:customStyle="1" w:styleId="Even-pageFooter">
    <w:name w:val="Even-page Footer"/>
    <w:basedOn w:val="Normal"/>
    <w:rsid w:val="005E2A31"/>
    <w:pPr>
      <w:pBdr>
        <w:top w:val="single" w:sz="4" w:space="1" w:color="000080"/>
      </w:pBdr>
      <w:tabs>
        <w:tab w:val="center" w:pos="4320"/>
        <w:tab w:val="right" w:pos="8640"/>
      </w:tabs>
      <w:spacing w:before="40" w:line="240" w:lineRule="auto"/>
      <w:ind w:left="0"/>
    </w:pPr>
    <w:rPr>
      <w:sz w:val="22"/>
    </w:rPr>
  </w:style>
  <w:style w:type="paragraph" w:customStyle="1" w:styleId="Odd-pagefooter">
    <w:name w:val="Odd-page footer"/>
    <w:basedOn w:val="Normal"/>
    <w:rsid w:val="005E2A31"/>
    <w:pPr>
      <w:pBdr>
        <w:top w:val="single" w:sz="4" w:space="1" w:color="000080"/>
      </w:pBdr>
      <w:spacing w:line="300" w:lineRule="atLeast"/>
      <w:ind w:left="0"/>
      <w:jc w:val="right"/>
    </w:pPr>
    <w:rPr>
      <w:rFonts w:ascii="Arial Rounded MT Bold" w:hAnsi="Arial Rounded MT Bold"/>
      <w:b/>
    </w:rPr>
  </w:style>
  <w:style w:type="paragraph" w:styleId="BodyTextIndent3">
    <w:name w:val="Body Text Indent 3"/>
    <w:basedOn w:val="Normal"/>
    <w:rsid w:val="005E2A31"/>
    <w:rPr>
      <w:i/>
    </w:rPr>
  </w:style>
  <w:style w:type="paragraph" w:styleId="FootnoteText">
    <w:name w:val="footnote text"/>
    <w:basedOn w:val="Normal"/>
    <w:rsid w:val="005E2A31"/>
  </w:style>
  <w:style w:type="character" w:styleId="FootnoteReference">
    <w:name w:val="footnote reference"/>
    <w:rsid w:val="005E2A31"/>
    <w:rPr>
      <w:vertAlign w:val="superscript"/>
    </w:rPr>
  </w:style>
  <w:style w:type="paragraph" w:styleId="BodyText">
    <w:name w:val="Body Text"/>
    <w:basedOn w:val="Normal"/>
    <w:rsid w:val="005E2A31"/>
    <w:pPr>
      <w:ind w:left="0"/>
    </w:pPr>
    <w:rPr>
      <w:rFonts w:ascii="Comic Sans MS" w:hAnsi="Comic Sans MS"/>
      <w:sz w:val="18"/>
    </w:rPr>
  </w:style>
  <w:style w:type="table" w:styleId="TableGrid">
    <w:name w:val="Table Grid"/>
    <w:basedOn w:val="TableNormal"/>
    <w:rsid w:val="00E54F13"/>
    <w:pPr>
      <w:spacing w:line="320" w:lineRule="atLeast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next w:val="Normal"/>
    <w:rsid w:val="008F3CEE"/>
    <w:pPr>
      <w:spacing w:line="260" w:lineRule="atLeast"/>
    </w:pPr>
  </w:style>
  <w:style w:type="paragraph" w:styleId="BodyText2">
    <w:name w:val="Body Text 2"/>
    <w:basedOn w:val="Normal"/>
    <w:rsid w:val="008F3CEE"/>
    <w:pPr>
      <w:ind w:left="0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F17935"/>
    <w:pPr>
      <w:spacing w:before="100" w:beforeAutospacing="1" w:after="100" w:afterAutospacing="1" w:line="240" w:lineRule="auto"/>
      <w:ind w:left="0"/>
      <w:jc w:val="left"/>
    </w:pPr>
    <w:rPr>
      <w:rFonts w:ascii="Times" w:eastAsia="MS Mincho" w:hAnsi="Times"/>
      <w:sz w:val="20"/>
    </w:rPr>
  </w:style>
  <w:style w:type="character" w:customStyle="1" w:styleId="BodyTextIndentChar">
    <w:name w:val="Body Text Indent Char"/>
    <w:link w:val="BodyTextIndent"/>
    <w:rsid w:val="00D64DAD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42488C"/>
    <w:pPr>
      <w:spacing w:line="240" w:lineRule="auto"/>
      <w:contextualSpacing/>
      <w:jc w:val="left"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2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2B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A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A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031758"/>
    <w:pPr>
      <w:ind w:left="720"/>
      <w:jc w:val="both"/>
    </w:pPr>
    <w:rPr>
      <w:rFonts w:ascii="Book Antiqua" w:hAnsi="Book Antiqua"/>
    </w:rPr>
  </w:style>
  <w:style w:type="table" w:customStyle="1" w:styleId="TableGrid1">
    <w:name w:val="Table Grid1"/>
    <w:basedOn w:val="TableNormal"/>
    <w:next w:val="TableGrid"/>
    <w:uiPriority w:val="59"/>
    <w:rsid w:val="00D969C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5F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DAE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BulletinQuestion">
    <w:name w:val="PET Bullet in Question"/>
    <w:autoRedefine/>
    <w:qFormat/>
    <w:rsid w:val="00C57DCB"/>
    <w:pPr>
      <w:numPr>
        <w:numId w:val="2"/>
      </w:numPr>
      <w:spacing w:before="40" w:after="40"/>
    </w:pPr>
    <w:rPr>
      <w:rFonts w:ascii="Cambria" w:eastAsia="MS Mincho" w:hAnsi="Cambria"/>
    </w:rPr>
  </w:style>
  <w:style w:type="paragraph" w:customStyle="1" w:styleId="PETExptTitle">
    <w:name w:val="PET Expt Title"/>
    <w:autoRedefine/>
    <w:qFormat/>
    <w:rsid w:val="00C57DCB"/>
    <w:pPr>
      <w:spacing w:before="240" w:after="120"/>
    </w:pPr>
    <w:rPr>
      <w:rFonts w:asciiTheme="minorHAnsi" w:hAnsiTheme="minorHAnsi"/>
      <w:b/>
      <w:smallCaps/>
      <w:sz w:val="28"/>
      <w:szCs w:val="28"/>
    </w:rPr>
  </w:style>
  <w:style w:type="paragraph" w:customStyle="1" w:styleId="PETInitialIdeas">
    <w:name w:val="PET Initial Ideas"/>
    <w:qFormat/>
    <w:rsid w:val="00C57DCB"/>
    <w:pPr>
      <w:numPr>
        <w:numId w:val="3"/>
      </w:numPr>
      <w:spacing w:before="60" w:after="120" w:line="320" w:lineRule="atLeast"/>
      <w:textAlignment w:val="baseline"/>
    </w:pPr>
    <w:rPr>
      <w:rFonts w:asciiTheme="minorHAnsi" w:eastAsia="MS Mincho" w:hAnsiTheme="minorHAnsi"/>
    </w:rPr>
  </w:style>
  <w:style w:type="paragraph" w:customStyle="1" w:styleId="PETInitialIdeasText">
    <w:name w:val="PET Initial Ideas Text"/>
    <w:autoRedefine/>
    <w:qFormat/>
    <w:rsid w:val="00C57DCB"/>
    <w:pPr>
      <w:spacing w:before="120" w:after="120" w:line="320" w:lineRule="exact"/>
      <w:ind w:left="720"/>
      <w:jc w:val="both"/>
    </w:pPr>
    <w:rPr>
      <w:rFonts w:asciiTheme="minorHAnsi" w:hAnsiTheme="minorHAnsi"/>
      <w:noProof/>
    </w:rPr>
  </w:style>
  <w:style w:type="paragraph" w:customStyle="1" w:styleId="PETLearningTarget">
    <w:name w:val="PET Learning Target"/>
    <w:autoRedefine/>
    <w:qFormat/>
    <w:rsid w:val="00C57DCB"/>
    <w:pPr>
      <w:spacing w:after="240" w:line="320" w:lineRule="exact"/>
      <w:jc w:val="both"/>
    </w:pPr>
    <w:rPr>
      <w:rFonts w:asciiTheme="minorHAnsi" w:hAnsiTheme="minorHAnsi" w:cs="Arial"/>
    </w:rPr>
  </w:style>
  <w:style w:type="paragraph" w:customStyle="1" w:styleId="PETMaterialsBullet">
    <w:name w:val="PET Materials Bullet"/>
    <w:autoRedefine/>
    <w:qFormat/>
    <w:rsid w:val="00C57DCB"/>
    <w:pPr>
      <w:numPr>
        <w:numId w:val="4"/>
      </w:numPr>
      <w:spacing w:after="60" w:line="276" w:lineRule="auto"/>
    </w:pPr>
    <w:rPr>
      <w:rFonts w:asciiTheme="minorHAnsi" w:hAnsiTheme="minorHAnsi" w:cs="Arial"/>
    </w:rPr>
  </w:style>
  <w:style w:type="paragraph" w:customStyle="1" w:styleId="PETMaterialsHeader">
    <w:name w:val="PET Materials Header"/>
    <w:autoRedefine/>
    <w:qFormat/>
    <w:rsid w:val="00C57DCB"/>
    <w:pPr>
      <w:spacing w:after="120"/>
      <w:ind w:left="446"/>
    </w:pPr>
    <w:rPr>
      <w:rFonts w:asciiTheme="minorHAnsi" w:hAnsiTheme="minorHAnsi"/>
      <w:b/>
      <w:noProof/>
      <w:szCs w:val="20"/>
    </w:rPr>
  </w:style>
  <w:style w:type="paragraph" w:customStyle="1" w:styleId="PETNumberedList">
    <w:name w:val="PET Numbered List"/>
    <w:autoRedefine/>
    <w:qFormat/>
    <w:rsid w:val="00C57DCB"/>
    <w:pPr>
      <w:numPr>
        <w:numId w:val="5"/>
      </w:numPr>
    </w:pPr>
    <w:rPr>
      <w:rFonts w:asciiTheme="minorHAnsi" w:hAnsiTheme="minorHAnsi" w:cs="Arial"/>
      <w:noProof/>
    </w:rPr>
  </w:style>
  <w:style w:type="paragraph" w:customStyle="1" w:styleId="PETPurpose">
    <w:name w:val="PET Purpose"/>
    <w:autoRedefine/>
    <w:qFormat/>
    <w:rsid w:val="00C57DCB"/>
    <w:pPr>
      <w:spacing w:before="120" w:after="120" w:line="320" w:lineRule="exact"/>
      <w:jc w:val="both"/>
    </w:pPr>
    <w:rPr>
      <w:rFonts w:asciiTheme="minorHAnsi" w:hAnsiTheme="minorHAnsi"/>
    </w:rPr>
  </w:style>
  <w:style w:type="paragraph" w:customStyle="1" w:styleId="PETQXinLab">
    <w:name w:val="PET QX in Lab"/>
    <w:autoRedefine/>
    <w:qFormat/>
    <w:rsid w:val="00092F5E"/>
    <w:pPr>
      <w:numPr>
        <w:numId w:val="1"/>
      </w:numPr>
      <w:spacing w:before="120" w:after="120" w:line="276" w:lineRule="auto"/>
      <w:jc w:val="both"/>
    </w:pPr>
    <w:rPr>
      <w:rFonts w:asciiTheme="minorHAnsi" w:hAnsiTheme="minorHAnsi"/>
    </w:rPr>
  </w:style>
  <w:style w:type="paragraph" w:customStyle="1" w:styleId="PETScientistIdeas">
    <w:name w:val="PET Scientist Ideas"/>
    <w:autoRedefine/>
    <w:qFormat/>
    <w:rsid w:val="008E12AD"/>
    <w:pPr>
      <w:spacing w:after="120" w:line="320" w:lineRule="exact"/>
      <w:jc w:val="both"/>
    </w:pPr>
    <w:rPr>
      <w:rFonts w:asciiTheme="minorHAnsi" w:hAnsiTheme="minorHAnsi"/>
    </w:rPr>
  </w:style>
  <w:style w:type="paragraph" w:customStyle="1" w:styleId="PETSectionTitle">
    <w:name w:val="PET Section Title"/>
    <w:autoRedefine/>
    <w:qFormat/>
    <w:rsid w:val="00C57DCB"/>
    <w:rPr>
      <w:rFonts w:asciiTheme="minorHAnsi" w:hAnsiTheme="minorHAnsi"/>
      <w:b/>
      <w:smallCaps/>
      <w:sz w:val="32"/>
      <w:szCs w:val="32"/>
    </w:rPr>
  </w:style>
  <w:style w:type="paragraph" w:customStyle="1" w:styleId="PETSIQuestions">
    <w:name w:val="PET SI Questions"/>
    <w:autoRedefine/>
    <w:qFormat/>
    <w:rsid w:val="006C6495"/>
    <w:pPr>
      <w:numPr>
        <w:numId w:val="7"/>
      </w:numPr>
      <w:spacing w:before="120" w:after="120"/>
      <w:ind w:left="720"/>
      <w:textAlignment w:val="baseline"/>
    </w:pPr>
    <w:rPr>
      <w:rFonts w:asciiTheme="minorHAnsi" w:eastAsia="MS Mincho" w:hAnsiTheme="minorHAnsi"/>
    </w:rPr>
  </w:style>
  <w:style w:type="paragraph" w:customStyle="1" w:styleId="PETSISectionTitle">
    <w:name w:val="PET SI Section Title"/>
    <w:qFormat/>
    <w:rsid w:val="00C57DCB"/>
    <w:pPr>
      <w:spacing w:before="120" w:after="60" w:line="280" w:lineRule="exact"/>
    </w:pPr>
    <w:rPr>
      <w:rFonts w:asciiTheme="minorHAnsi" w:hAnsiTheme="minorHAnsi"/>
      <w:b/>
      <w:noProof/>
      <w:szCs w:val="20"/>
    </w:rPr>
  </w:style>
  <w:style w:type="paragraph" w:customStyle="1" w:styleId="PETStepX">
    <w:name w:val="PET Step X"/>
    <w:autoRedefine/>
    <w:qFormat/>
    <w:rsid w:val="00092F5E"/>
    <w:pPr>
      <w:spacing w:after="60" w:line="276" w:lineRule="auto"/>
      <w:jc w:val="both"/>
    </w:pPr>
    <w:rPr>
      <w:rFonts w:asciiTheme="minorHAnsi" w:hAnsiTheme="minorHAnsi" w:cs="Arial"/>
    </w:rPr>
  </w:style>
  <w:style w:type="paragraph" w:customStyle="1" w:styleId="PETSummarizingQuestion">
    <w:name w:val="PET Summarizing Question"/>
    <w:autoRedefine/>
    <w:qFormat/>
    <w:rsid w:val="00C57DCB"/>
    <w:pPr>
      <w:numPr>
        <w:numId w:val="6"/>
      </w:numPr>
      <w:spacing w:before="240" w:after="60"/>
    </w:pPr>
    <w:rPr>
      <w:rFonts w:asciiTheme="minorHAnsi" w:hAnsiTheme="minorHAnsi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6D7BC3"/>
    <w:rPr>
      <w:color w:val="808080"/>
    </w:rPr>
  </w:style>
  <w:style w:type="paragraph" w:customStyle="1" w:styleId="Table">
    <w:name w:val="Table"/>
    <w:basedOn w:val="Normal"/>
    <w:qFormat/>
    <w:rsid w:val="00AE2D88"/>
    <w:pPr>
      <w:framePr w:hSpace="180" w:wrap="around" w:vAnchor="text" w:hAnchor="page" w:x="6130" w:y="-3203"/>
      <w:ind w:left="0"/>
      <w:jc w:val="center"/>
    </w:pPr>
    <w:rPr>
      <w:rFonts w:asciiTheme="minorHAnsi" w:hAnsiTheme="minorHAnsi"/>
      <w:szCs w:val="20"/>
    </w:rPr>
  </w:style>
  <w:style w:type="paragraph" w:customStyle="1" w:styleId="Questions">
    <w:name w:val="Questions"/>
    <w:basedOn w:val="ListParagraph"/>
    <w:qFormat/>
    <w:rsid w:val="00AE2D88"/>
    <w:pPr>
      <w:spacing w:before="60"/>
      <w:ind w:left="360" w:right="331" w:hanging="360"/>
    </w:pPr>
    <w:rPr>
      <w:rFonts w:asciiTheme="minorHAnsi" w:hAnsiTheme="minorHAnsi"/>
    </w:rPr>
  </w:style>
  <w:style w:type="paragraph" w:customStyle="1" w:styleId="ScientistIdeas">
    <w:name w:val="Scientist Ideas"/>
    <w:basedOn w:val="Normal"/>
    <w:qFormat/>
    <w:rsid w:val="00CD074C"/>
    <w:pPr>
      <w:spacing w:after="120"/>
      <w:ind w:left="0"/>
    </w:pPr>
    <w:rPr>
      <w:rFonts w:asciiTheme="minorHAnsi" w:hAnsiTheme="minorHAnsi"/>
    </w:rPr>
  </w:style>
  <w:style w:type="paragraph" w:customStyle="1" w:styleId="SI">
    <w:name w:val="SI"/>
    <w:basedOn w:val="Normal"/>
    <w:qFormat/>
    <w:rsid w:val="00CD074C"/>
    <w:pPr>
      <w:tabs>
        <w:tab w:val="left" w:pos="1260"/>
        <w:tab w:val="left" w:pos="8370"/>
      </w:tabs>
      <w:ind w:left="0"/>
      <w:jc w:val="left"/>
    </w:pPr>
    <w:rPr>
      <w:rFonts w:asciiTheme="minorHAnsi" w:hAnsiTheme="minorHAnsi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B35F7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D"/>
    <w:pPr>
      <w:spacing w:line="320" w:lineRule="atLeast"/>
      <w:ind w:left="720"/>
      <w:jc w:val="both"/>
    </w:pPr>
    <w:rPr>
      <w:rFonts w:ascii="Book Antiqua" w:hAnsi="Book Antiqua"/>
    </w:rPr>
  </w:style>
  <w:style w:type="paragraph" w:styleId="Heading1">
    <w:name w:val="heading 1"/>
    <w:basedOn w:val="Normal"/>
    <w:next w:val="Normal"/>
    <w:qFormat/>
    <w:pPr>
      <w:keepNext/>
      <w:spacing w:before="160" w:after="120" w:line="280" w:lineRule="atLeast"/>
      <w:ind w:left="0"/>
      <w:outlineLvl w:val="0"/>
    </w:pPr>
    <w:rPr>
      <w:rFonts w:ascii="Arial Rounded MT Bold" w:hAnsi="Arial Rounded MT Bold"/>
      <w:b/>
      <w:kern w:val="28"/>
      <w:sz w:val="28"/>
    </w:rPr>
  </w:style>
  <w:style w:type="paragraph" w:styleId="Heading2">
    <w:name w:val="heading 2"/>
    <w:next w:val="Normal"/>
    <w:qFormat/>
    <w:pPr>
      <w:keepNext/>
      <w:spacing w:line="240" w:lineRule="atLeast"/>
      <w:ind w:left="648"/>
      <w:outlineLvl w:val="1"/>
    </w:pPr>
    <w:rPr>
      <w:rFonts w:ascii="Arial Rounded MT Bold" w:hAnsi="Arial Rounded MT Bold"/>
      <w:b/>
    </w:rPr>
  </w:style>
  <w:style w:type="paragraph" w:styleId="Heading3">
    <w:name w:val="heading 3"/>
    <w:aliases w:val="Key Questions"/>
    <w:next w:val="Normal"/>
    <w:qFormat/>
    <w:pPr>
      <w:keepNext/>
      <w:spacing w:before="180" w:after="60"/>
      <w:outlineLvl w:val="2"/>
    </w:pPr>
    <w:rPr>
      <w:rFonts w:ascii="Book Antiqua" w:hAnsi="Book Antiqua"/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spacing w:before="340"/>
      <w:ind w:left="72" w:right="-108"/>
      <w:jc w:val="left"/>
      <w:outlineLvl w:val="3"/>
    </w:pPr>
    <w:rPr>
      <w:rFonts w:ascii="Arial Rounded MT Bold" w:hAnsi="Arial Rounded MT Bold"/>
      <w:b/>
      <w:sz w:val="44"/>
    </w:rPr>
  </w:style>
  <w:style w:type="paragraph" w:styleId="Heading5">
    <w:name w:val="heading 5"/>
    <w:basedOn w:val="Normal"/>
    <w:next w:val="Normal"/>
    <w:qFormat/>
    <w:pPr>
      <w:keepNext/>
      <w:ind w:left="0" w:right="-108"/>
      <w:jc w:val="right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before="120" w:line="240" w:lineRule="auto"/>
      <w:ind w:left="72" w:right="-115"/>
      <w:jc w:val="left"/>
      <w:outlineLvl w:val="5"/>
    </w:pPr>
    <w:rPr>
      <w:rFonts w:ascii="Arial Rounded MT Bold" w:hAnsi="Arial Rounded MT Bold"/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-108" w:right="-108"/>
      <w:jc w:val="righ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ind w:left="0" w:right="-72"/>
      <w:jc w:val="right"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ind w:left="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 page"/>
    <w:basedOn w:val="Normal"/>
    <w:pPr>
      <w:pBdr>
        <w:bottom w:val="single" w:sz="6" w:space="1" w:color="000080"/>
      </w:pBdr>
      <w:tabs>
        <w:tab w:val="center" w:pos="4320"/>
        <w:tab w:val="right" w:pos="8640"/>
      </w:tabs>
      <w:spacing w:after="40" w:line="240" w:lineRule="auto"/>
      <w:ind w:left="0"/>
      <w:jc w:val="left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1260" w:hanging="540"/>
    </w:pPr>
  </w:style>
  <w:style w:type="character" w:styleId="PageNumber">
    <w:name w:val="page number"/>
    <w:rPr>
      <w:rFonts w:ascii="Arial Rounded MT Bold" w:hAnsi="Arial Rounded MT Bold"/>
      <w:b/>
      <w:color w:val="auto"/>
      <w:sz w:val="24"/>
    </w:rPr>
  </w:style>
  <w:style w:type="paragraph" w:customStyle="1" w:styleId="QuestionstoConsider">
    <w:name w:val="Questions to Consider"/>
    <w:basedOn w:val="Normal"/>
    <w:pPr>
      <w:spacing w:before="80"/>
      <w:ind w:left="360" w:hanging="360"/>
      <w:jc w:val="left"/>
    </w:pPr>
  </w:style>
  <w:style w:type="paragraph" w:styleId="BodyTextIndent2">
    <w:name w:val="Body Text Indent 2"/>
    <w:basedOn w:val="Normal"/>
    <w:pPr>
      <w:tabs>
        <w:tab w:val="left" w:pos="1440"/>
      </w:tabs>
      <w:ind w:left="1440"/>
    </w:pPr>
    <w:rPr>
      <w:i/>
    </w:rPr>
  </w:style>
  <w:style w:type="paragraph" w:customStyle="1" w:styleId="ToDo">
    <w:name w:val="To Do"/>
    <w:basedOn w:val="Normal"/>
    <w:pPr>
      <w:spacing w:line="280" w:lineRule="atLeast"/>
      <w:ind w:left="0"/>
    </w:pPr>
    <w:rPr>
      <w:sz w:val="22"/>
    </w:rPr>
  </w:style>
  <w:style w:type="paragraph" w:customStyle="1" w:styleId="FirstPageFooter">
    <w:name w:val="First Page Footer"/>
    <w:basedOn w:val="Normal"/>
    <w:pPr>
      <w:pBdr>
        <w:top w:val="single" w:sz="4" w:space="1" w:color="000080"/>
      </w:pBdr>
      <w:tabs>
        <w:tab w:val="right" w:pos="9000"/>
      </w:tabs>
      <w:spacing w:before="40" w:line="240" w:lineRule="auto"/>
      <w:ind w:left="0"/>
      <w:jc w:val="left"/>
    </w:pPr>
    <w:rPr>
      <w:color w:val="000080"/>
    </w:rPr>
  </w:style>
  <w:style w:type="paragraph" w:customStyle="1" w:styleId="Regularparagraph">
    <w:name w:val="Regular paragraph"/>
    <w:basedOn w:val="Normal"/>
    <w:next w:val="Normal"/>
    <w:pPr>
      <w:spacing w:line="240" w:lineRule="atLeast"/>
      <w:ind w:left="274" w:hanging="274"/>
    </w:pPr>
  </w:style>
  <w:style w:type="paragraph" w:customStyle="1" w:styleId="Even-pageHeader">
    <w:name w:val="Even-page Header"/>
    <w:basedOn w:val="Normal"/>
    <w:pPr>
      <w:pBdr>
        <w:bottom w:val="single" w:sz="4" w:space="1" w:color="000080"/>
      </w:pBdr>
      <w:spacing w:after="40" w:line="240" w:lineRule="auto"/>
      <w:ind w:left="0"/>
    </w:pPr>
    <w:rPr>
      <w:color w:val="000080"/>
      <w:sz w:val="22"/>
    </w:rPr>
  </w:style>
  <w:style w:type="paragraph" w:customStyle="1" w:styleId="Odd-pageHeader">
    <w:name w:val="Odd-page Header"/>
    <w:basedOn w:val="Normal"/>
    <w:pPr>
      <w:pBdr>
        <w:bottom w:val="single" w:sz="4" w:space="1" w:color="000080"/>
      </w:pBdr>
      <w:tabs>
        <w:tab w:val="right" w:pos="9000"/>
      </w:tabs>
      <w:spacing w:after="40" w:line="240" w:lineRule="auto"/>
      <w:ind w:left="0"/>
      <w:jc w:val="right"/>
    </w:pPr>
    <w:rPr>
      <w:color w:val="000080"/>
      <w:sz w:val="22"/>
    </w:rPr>
  </w:style>
  <w:style w:type="paragraph" w:customStyle="1" w:styleId="Even-pageFooter">
    <w:name w:val="Even-page Footer"/>
    <w:basedOn w:val="Normal"/>
    <w:pPr>
      <w:pBdr>
        <w:top w:val="single" w:sz="4" w:space="1" w:color="000080"/>
      </w:pBdr>
      <w:tabs>
        <w:tab w:val="center" w:pos="4320"/>
        <w:tab w:val="right" w:pos="8640"/>
      </w:tabs>
      <w:spacing w:before="40" w:line="240" w:lineRule="auto"/>
      <w:ind w:left="0"/>
    </w:pPr>
    <w:rPr>
      <w:sz w:val="22"/>
    </w:rPr>
  </w:style>
  <w:style w:type="paragraph" w:customStyle="1" w:styleId="Odd-pagefooter">
    <w:name w:val="Odd-page footer"/>
    <w:basedOn w:val="Normal"/>
    <w:pPr>
      <w:pBdr>
        <w:top w:val="single" w:sz="4" w:space="1" w:color="000080"/>
      </w:pBdr>
      <w:spacing w:line="300" w:lineRule="atLeast"/>
      <w:ind w:left="0"/>
      <w:jc w:val="right"/>
    </w:pPr>
    <w:rPr>
      <w:rFonts w:ascii="Arial Rounded MT Bold" w:hAnsi="Arial Rounded MT Bold"/>
      <w:b/>
    </w:rPr>
  </w:style>
  <w:style w:type="paragraph" w:styleId="BodyTextIndent3">
    <w:name w:val="Body Text Indent 3"/>
    <w:basedOn w:val="Normal"/>
    <w:rPr>
      <w:i/>
    </w:rPr>
  </w:style>
  <w:style w:type="paragraph" w:styleId="FootnoteText">
    <w:name w:val="footnote text"/>
    <w:basedOn w:val="Normal"/>
  </w:style>
  <w:style w:type="character" w:styleId="FootnoteReference">
    <w:name w:val="footnote reference"/>
    <w:rPr>
      <w:vertAlign w:val="superscript"/>
    </w:rPr>
  </w:style>
  <w:style w:type="paragraph" w:styleId="BodyText">
    <w:name w:val="Body Text"/>
    <w:basedOn w:val="Normal"/>
    <w:pPr>
      <w:ind w:left="0"/>
    </w:pPr>
    <w:rPr>
      <w:rFonts w:ascii="Comic Sans MS" w:hAnsi="Comic Sans MS"/>
      <w:sz w:val="18"/>
    </w:rPr>
  </w:style>
  <w:style w:type="table" w:styleId="TableGrid">
    <w:name w:val="Table Grid"/>
    <w:basedOn w:val="TableNormal"/>
    <w:rsid w:val="00E54F13"/>
    <w:pPr>
      <w:spacing w:line="320" w:lineRule="atLeast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next w:val="Normal"/>
    <w:rsid w:val="008F3CEE"/>
    <w:pPr>
      <w:spacing w:line="260" w:lineRule="atLeast"/>
    </w:pPr>
  </w:style>
  <w:style w:type="paragraph" w:styleId="BodyText2">
    <w:name w:val="Body Text 2"/>
    <w:basedOn w:val="Normal"/>
    <w:rsid w:val="008F3CEE"/>
    <w:pPr>
      <w:ind w:left="0"/>
    </w:pPr>
    <w:rPr>
      <w:color w:val="FF0000"/>
    </w:rPr>
  </w:style>
  <w:style w:type="paragraph" w:styleId="NormalWeb">
    <w:name w:val="Normal (Web)"/>
    <w:basedOn w:val="Normal"/>
    <w:uiPriority w:val="99"/>
    <w:unhideWhenUsed/>
    <w:rsid w:val="00F17935"/>
    <w:pPr>
      <w:spacing w:before="100" w:beforeAutospacing="1" w:after="100" w:afterAutospacing="1" w:line="240" w:lineRule="auto"/>
      <w:ind w:left="0"/>
      <w:jc w:val="left"/>
    </w:pPr>
    <w:rPr>
      <w:rFonts w:ascii="Times" w:eastAsia="MS Mincho" w:hAnsi="Times"/>
      <w:sz w:val="20"/>
    </w:rPr>
  </w:style>
  <w:style w:type="character" w:customStyle="1" w:styleId="BodyTextIndentChar">
    <w:name w:val="Body Text Indent Char"/>
    <w:link w:val="BodyTextIndent"/>
    <w:rsid w:val="00D64DAD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42488C"/>
    <w:pPr>
      <w:spacing w:line="240" w:lineRule="auto"/>
      <w:contextualSpacing/>
      <w:jc w:val="left"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869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69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C24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42B"/>
    <w:rPr>
      <w:rFonts w:ascii="Book Antiqua" w:hAnsi="Book Antiqu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1F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A"/>
    <w:rPr>
      <w:rFonts w:ascii="Book Antiqua" w:hAnsi="Book Antiqu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A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031758"/>
    <w:pPr>
      <w:ind w:left="720"/>
      <w:jc w:val="both"/>
    </w:pPr>
    <w:rPr>
      <w:rFonts w:ascii="Book Antiqua" w:hAnsi="Book Antiqua"/>
    </w:rPr>
  </w:style>
  <w:style w:type="table" w:customStyle="1" w:styleId="TableGrid1">
    <w:name w:val="Table Grid1"/>
    <w:basedOn w:val="TableNormal"/>
    <w:next w:val="TableGrid"/>
    <w:uiPriority w:val="59"/>
    <w:rsid w:val="00D969C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65F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D2DAE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03E53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BulletinQuestion">
    <w:name w:val="PET Bullet in Question"/>
    <w:autoRedefine/>
    <w:qFormat/>
    <w:rsid w:val="00C57DCB"/>
    <w:pPr>
      <w:numPr>
        <w:numId w:val="2"/>
      </w:numPr>
      <w:spacing w:before="40" w:after="40"/>
    </w:pPr>
    <w:rPr>
      <w:rFonts w:ascii="Cambria" w:eastAsia="MS Mincho" w:hAnsi="Cambria"/>
    </w:rPr>
  </w:style>
  <w:style w:type="paragraph" w:customStyle="1" w:styleId="PETExptTitle">
    <w:name w:val="PET Expt Title"/>
    <w:autoRedefine/>
    <w:qFormat/>
    <w:rsid w:val="00C57DCB"/>
    <w:pPr>
      <w:spacing w:before="240" w:after="120"/>
    </w:pPr>
    <w:rPr>
      <w:rFonts w:asciiTheme="minorHAnsi" w:hAnsiTheme="minorHAnsi"/>
      <w:b/>
      <w:smallCaps/>
      <w:sz w:val="28"/>
      <w:szCs w:val="28"/>
    </w:rPr>
  </w:style>
  <w:style w:type="paragraph" w:customStyle="1" w:styleId="PETInitialIdeas">
    <w:name w:val="PET Initial Ideas"/>
    <w:qFormat/>
    <w:rsid w:val="00C57DCB"/>
    <w:pPr>
      <w:numPr>
        <w:numId w:val="3"/>
      </w:numPr>
      <w:spacing w:before="60" w:after="120" w:line="320" w:lineRule="atLeast"/>
      <w:textAlignment w:val="baseline"/>
    </w:pPr>
    <w:rPr>
      <w:rFonts w:asciiTheme="minorHAnsi" w:eastAsia="MS Mincho" w:hAnsiTheme="minorHAnsi"/>
    </w:rPr>
  </w:style>
  <w:style w:type="paragraph" w:customStyle="1" w:styleId="PETInitialIdeasText">
    <w:name w:val="PET Initial Ideas Text"/>
    <w:autoRedefine/>
    <w:qFormat/>
    <w:rsid w:val="00C57DCB"/>
    <w:pPr>
      <w:spacing w:before="120" w:after="120" w:line="320" w:lineRule="exact"/>
      <w:ind w:left="720"/>
      <w:jc w:val="both"/>
    </w:pPr>
    <w:rPr>
      <w:rFonts w:asciiTheme="minorHAnsi" w:hAnsiTheme="minorHAnsi"/>
      <w:noProof/>
    </w:rPr>
  </w:style>
  <w:style w:type="paragraph" w:customStyle="1" w:styleId="PETLearningTarget">
    <w:name w:val="PET Learning Target"/>
    <w:autoRedefine/>
    <w:qFormat/>
    <w:rsid w:val="00C57DCB"/>
    <w:pPr>
      <w:spacing w:after="240" w:line="320" w:lineRule="exact"/>
      <w:jc w:val="both"/>
    </w:pPr>
    <w:rPr>
      <w:rFonts w:asciiTheme="minorHAnsi" w:hAnsiTheme="minorHAnsi" w:cs="Arial"/>
    </w:rPr>
  </w:style>
  <w:style w:type="paragraph" w:customStyle="1" w:styleId="PETMaterialsBullet">
    <w:name w:val="PET Materials Bullet"/>
    <w:autoRedefine/>
    <w:qFormat/>
    <w:rsid w:val="00C57DCB"/>
    <w:pPr>
      <w:numPr>
        <w:numId w:val="4"/>
      </w:numPr>
      <w:spacing w:after="60" w:line="276" w:lineRule="auto"/>
    </w:pPr>
    <w:rPr>
      <w:rFonts w:asciiTheme="minorHAnsi" w:hAnsiTheme="minorHAnsi" w:cs="Arial"/>
    </w:rPr>
  </w:style>
  <w:style w:type="paragraph" w:customStyle="1" w:styleId="PETMaterialsHeader">
    <w:name w:val="PET Materials Header"/>
    <w:autoRedefine/>
    <w:qFormat/>
    <w:rsid w:val="00C57DCB"/>
    <w:pPr>
      <w:spacing w:after="120"/>
      <w:ind w:left="446"/>
    </w:pPr>
    <w:rPr>
      <w:rFonts w:asciiTheme="minorHAnsi" w:hAnsiTheme="minorHAnsi"/>
      <w:b/>
      <w:noProof/>
      <w:szCs w:val="20"/>
    </w:rPr>
  </w:style>
  <w:style w:type="paragraph" w:customStyle="1" w:styleId="PETNumberedList">
    <w:name w:val="PET Numbered List"/>
    <w:autoRedefine/>
    <w:qFormat/>
    <w:rsid w:val="00C57DCB"/>
    <w:pPr>
      <w:numPr>
        <w:numId w:val="5"/>
      </w:numPr>
    </w:pPr>
    <w:rPr>
      <w:rFonts w:asciiTheme="minorHAnsi" w:hAnsiTheme="minorHAnsi" w:cs="Arial"/>
      <w:noProof/>
    </w:rPr>
  </w:style>
  <w:style w:type="paragraph" w:customStyle="1" w:styleId="PETPurpose">
    <w:name w:val="PET Purpose"/>
    <w:autoRedefine/>
    <w:qFormat/>
    <w:rsid w:val="00C57DCB"/>
    <w:pPr>
      <w:spacing w:before="120" w:after="120" w:line="320" w:lineRule="exact"/>
      <w:jc w:val="both"/>
    </w:pPr>
    <w:rPr>
      <w:rFonts w:asciiTheme="minorHAnsi" w:hAnsiTheme="minorHAnsi"/>
    </w:rPr>
  </w:style>
  <w:style w:type="paragraph" w:customStyle="1" w:styleId="PETQXinLab">
    <w:name w:val="PET QX in Lab"/>
    <w:autoRedefine/>
    <w:qFormat/>
    <w:rsid w:val="00092F5E"/>
    <w:pPr>
      <w:numPr>
        <w:numId w:val="1"/>
      </w:numPr>
      <w:spacing w:before="120" w:after="120" w:line="276" w:lineRule="auto"/>
      <w:jc w:val="both"/>
    </w:pPr>
    <w:rPr>
      <w:rFonts w:asciiTheme="minorHAnsi" w:hAnsiTheme="minorHAnsi"/>
    </w:rPr>
  </w:style>
  <w:style w:type="paragraph" w:customStyle="1" w:styleId="PETScientistIdeas">
    <w:name w:val="PET Scientist Ideas"/>
    <w:autoRedefine/>
    <w:qFormat/>
    <w:rsid w:val="008E12AD"/>
    <w:pPr>
      <w:spacing w:after="120" w:line="320" w:lineRule="exact"/>
      <w:jc w:val="both"/>
    </w:pPr>
    <w:rPr>
      <w:rFonts w:asciiTheme="minorHAnsi" w:hAnsiTheme="minorHAnsi"/>
    </w:rPr>
  </w:style>
  <w:style w:type="paragraph" w:customStyle="1" w:styleId="PETSectionTitle">
    <w:name w:val="PET Section Title"/>
    <w:autoRedefine/>
    <w:qFormat/>
    <w:rsid w:val="00C57DCB"/>
    <w:rPr>
      <w:rFonts w:asciiTheme="minorHAnsi" w:hAnsiTheme="minorHAnsi"/>
      <w:b/>
      <w:smallCaps/>
      <w:sz w:val="32"/>
      <w:szCs w:val="32"/>
    </w:rPr>
  </w:style>
  <w:style w:type="paragraph" w:customStyle="1" w:styleId="PETSIQuestions">
    <w:name w:val="PET SI Questions"/>
    <w:autoRedefine/>
    <w:qFormat/>
    <w:rsid w:val="006C6495"/>
    <w:pPr>
      <w:numPr>
        <w:numId w:val="7"/>
      </w:numPr>
      <w:spacing w:before="120" w:after="120"/>
      <w:textAlignment w:val="baseline"/>
    </w:pPr>
    <w:rPr>
      <w:rFonts w:asciiTheme="minorHAnsi" w:eastAsia="MS Mincho" w:hAnsiTheme="minorHAnsi"/>
    </w:rPr>
  </w:style>
  <w:style w:type="paragraph" w:customStyle="1" w:styleId="PETSISectionTitle">
    <w:name w:val="PET SI Section Title"/>
    <w:qFormat/>
    <w:rsid w:val="00C57DCB"/>
    <w:pPr>
      <w:spacing w:before="120" w:after="60" w:line="280" w:lineRule="exact"/>
    </w:pPr>
    <w:rPr>
      <w:rFonts w:asciiTheme="minorHAnsi" w:hAnsiTheme="minorHAnsi"/>
      <w:b/>
      <w:noProof/>
      <w:szCs w:val="20"/>
    </w:rPr>
  </w:style>
  <w:style w:type="paragraph" w:customStyle="1" w:styleId="PETStepX">
    <w:name w:val="PET Step X"/>
    <w:autoRedefine/>
    <w:qFormat/>
    <w:rsid w:val="00092F5E"/>
    <w:pPr>
      <w:spacing w:after="60" w:line="276" w:lineRule="auto"/>
      <w:jc w:val="both"/>
    </w:pPr>
    <w:rPr>
      <w:rFonts w:asciiTheme="minorHAnsi" w:hAnsiTheme="minorHAnsi" w:cs="Arial"/>
    </w:rPr>
  </w:style>
  <w:style w:type="paragraph" w:customStyle="1" w:styleId="PETSummarizingQuestion">
    <w:name w:val="PET Summarizing Question"/>
    <w:autoRedefine/>
    <w:qFormat/>
    <w:rsid w:val="00C57DCB"/>
    <w:pPr>
      <w:numPr>
        <w:numId w:val="6"/>
      </w:numPr>
      <w:spacing w:before="240" w:after="60"/>
    </w:pPr>
    <w:rPr>
      <w:rFonts w:asciiTheme="minorHAnsi" w:hAnsiTheme="minorHAnsi"/>
      <w:noProof/>
      <w:szCs w:val="20"/>
    </w:rPr>
  </w:style>
  <w:style w:type="character" w:styleId="PlaceholderText">
    <w:name w:val="Placeholder Text"/>
    <w:basedOn w:val="DefaultParagraphFont"/>
    <w:uiPriority w:val="99"/>
    <w:semiHidden/>
    <w:rsid w:val="006D7BC3"/>
    <w:rPr>
      <w:color w:val="808080"/>
    </w:rPr>
  </w:style>
  <w:style w:type="paragraph" w:customStyle="1" w:styleId="Table">
    <w:name w:val="Table"/>
    <w:basedOn w:val="Normal"/>
    <w:qFormat/>
    <w:rsid w:val="00AE2D88"/>
    <w:pPr>
      <w:framePr w:hSpace="180" w:wrap="around" w:vAnchor="text" w:hAnchor="page" w:x="6130" w:y="-3203"/>
      <w:ind w:left="0"/>
      <w:jc w:val="center"/>
    </w:pPr>
    <w:rPr>
      <w:rFonts w:asciiTheme="minorHAnsi" w:hAnsiTheme="minorHAnsi"/>
      <w:szCs w:val="20"/>
    </w:rPr>
  </w:style>
  <w:style w:type="paragraph" w:customStyle="1" w:styleId="Questions">
    <w:name w:val="Questions"/>
    <w:basedOn w:val="ListParagraph"/>
    <w:qFormat/>
    <w:rsid w:val="00AE2D88"/>
    <w:pPr>
      <w:spacing w:before="60"/>
      <w:ind w:left="360" w:right="331" w:hanging="360"/>
    </w:pPr>
    <w:rPr>
      <w:rFonts w:asciiTheme="minorHAnsi" w:hAnsiTheme="minorHAnsi"/>
    </w:rPr>
  </w:style>
  <w:style w:type="paragraph" w:customStyle="1" w:styleId="ScientistIdeas">
    <w:name w:val="Scientist Ideas"/>
    <w:basedOn w:val="Normal"/>
    <w:qFormat/>
    <w:rsid w:val="00CD074C"/>
    <w:pPr>
      <w:spacing w:after="120"/>
      <w:ind w:left="0"/>
    </w:pPr>
    <w:rPr>
      <w:rFonts w:asciiTheme="minorHAnsi" w:hAnsiTheme="minorHAnsi"/>
    </w:rPr>
  </w:style>
  <w:style w:type="paragraph" w:customStyle="1" w:styleId="SI">
    <w:name w:val="SI"/>
    <w:basedOn w:val="Normal"/>
    <w:qFormat/>
    <w:rsid w:val="00CD074C"/>
    <w:pPr>
      <w:tabs>
        <w:tab w:val="left" w:pos="1260"/>
        <w:tab w:val="left" w:pos="8370"/>
      </w:tabs>
      <w:ind w:left="0"/>
      <w:jc w:val="left"/>
    </w:pPr>
    <w:rPr>
      <w:rFonts w:asciiTheme="minorHAnsi" w:hAnsiTheme="minorHAnsi"/>
      <w:szCs w:val="20"/>
    </w:rPr>
  </w:style>
  <w:style w:type="table" w:customStyle="1" w:styleId="TableGrid31">
    <w:name w:val="Table Grid31"/>
    <w:basedOn w:val="TableNormal"/>
    <w:next w:val="TableGrid"/>
    <w:uiPriority w:val="59"/>
    <w:rsid w:val="00B35F7B"/>
    <w:rPr>
      <w:rFonts w:asciiTheme="minorHAnsi" w:eastAsiaTheme="minorEastAsia" w:hAnsiTheme="minorHAns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3EA7B-9285-4387-AA23-736E5C0E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Cycle 2: Interactions and Energy</vt:lpstr>
    </vt:vector>
  </TitlesOfParts>
  <Company/>
  <LinksUpToDate>false</LinksUpToDate>
  <CharactersWithSpaces>8110</CharactersWithSpaces>
  <SharedDoc>false</SharedDoc>
  <HLinks>
    <vt:vector size="96" baseType="variant">
      <vt:variant>
        <vt:i4>2752563</vt:i4>
      </vt:variant>
      <vt:variant>
        <vt:i4>3252</vt:i4>
      </vt:variant>
      <vt:variant>
        <vt:i4>1028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3285</vt:i4>
      </vt:variant>
      <vt:variant>
        <vt:i4>1029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3326</vt:i4>
      </vt:variant>
      <vt:variant>
        <vt:i4>1030</vt:i4>
      </vt:variant>
      <vt:variant>
        <vt:i4>1</vt:i4>
      </vt:variant>
      <vt:variant>
        <vt:lpwstr>Velocity v Time_2</vt:lpwstr>
      </vt:variant>
      <vt:variant>
        <vt:lpwstr/>
      </vt:variant>
      <vt:variant>
        <vt:i4>2752563</vt:i4>
      </vt:variant>
      <vt:variant>
        <vt:i4>3357</vt:i4>
      </vt:variant>
      <vt:variant>
        <vt:i4>1031</vt:i4>
      </vt:variant>
      <vt:variant>
        <vt:i4>1</vt:i4>
      </vt:variant>
      <vt:variant>
        <vt:lpwstr>Velocity v Time_2</vt:lpwstr>
      </vt:variant>
      <vt:variant>
        <vt:lpwstr/>
      </vt:variant>
      <vt:variant>
        <vt:i4>7405637</vt:i4>
      </vt:variant>
      <vt:variant>
        <vt:i4>10101</vt:i4>
      </vt:variant>
      <vt:variant>
        <vt:i4>1025</vt:i4>
      </vt:variant>
      <vt:variant>
        <vt:i4>1</vt:i4>
      </vt:variant>
      <vt:variant>
        <vt:lpwstr>low-friction_cart4</vt:lpwstr>
      </vt:variant>
      <vt:variant>
        <vt:lpwstr/>
      </vt:variant>
      <vt:variant>
        <vt:i4>5046273</vt:i4>
      </vt:variant>
      <vt:variant>
        <vt:i4>15772</vt:i4>
      </vt:variant>
      <vt:variant>
        <vt:i4>1027</vt:i4>
      </vt:variant>
      <vt:variant>
        <vt:i4>1</vt:i4>
      </vt:variant>
      <vt:variant>
        <vt:lpwstr>cpu2_pet-logo</vt:lpwstr>
      </vt:variant>
      <vt:variant>
        <vt:lpwstr/>
      </vt:variant>
      <vt:variant>
        <vt:i4>4718612</vt:i4>
      </vt:variant>
      <vt:variant>
        <vt:i4>-1</vt:i4>
      </vt:variant>
      <vt:variant>
        <vt:i4>1045</vt:i4>
      </vt:variant>
      <vt:variant>
        <vt:i4>1</vt:i4>
      </vt:variant>
      <vt:variant>
        <vt:lpwstr>Key Icon</vt:lpwstr>
      </vt:variant>
      <vt:variant>
        <vt:lpwstr/>
      </vt:variant>
      <vt:variant>
        <vt:i4>786485</vt:i4>
      </vt:variant>
      <vt:variant>
        <vt:i4>-1</vt:i4>
      </vt:variant>
      <vt:variant>
        <vt:i4>1048</vt:i4>
      </vt:variant>
      <vt:variant>
        <vt:i4>1</vt:i4>
      </vt:variant>
      <vt:variant>
        <vt:lpwstr>Talk Icon</vt:lpwstr>
      </vt:variant>
      <vt:variant>
        <vt:lpwstr/>
      </vt:variant>
      <vt:variant>
        <vt:i4>7602245</vt:i4>
      </vt:variant>
      <vt:variant>
        <vt:i4>-1</vt:i4>
      </vt:variant>
      <vt:variant>
        <vt:i4>1050</vt:i4>
      </vt:variant>
      <vt:variant>
        <vt:i4>1</vt:i4>
      </vt:variant>
      <vt:variant>
        <vt:lpwstr>low-friction_cart1</vt:lpwstr>
      </vt:variant>
      <vt:variant>
        <vt:lpwstr/>
      </vt:variant>
      <vt:variant>
        <vt:i4>7798853</vt:i4>
      </vt:variant>
      <vt:variant>
        <vt:i4>-1</vt:i4>
      </vt:variant>
      <vt:variant>
        <vt:i4>1051</vt:i4>
      </vt:variant>
      <vt:variant>
        <vt:i4>1</vt:i4>
      </vt:variant>
      <vt:variant>
        <vt:lpwstr>low-friction_cart2</vt:lpwstr>
      </vt:variant>
      <vt:variant>
        <vt:lpwstr/>
      </vt:variant>
      <vt:variant>
        <vt:i4>327734</vt:i4>
      </vt:variant>
      <vt:variant>
        <vt:i4>-1</vt:i4>
      </vt:variant>
      <vt:variant>
        <vt:i4>1053</vt:i4>
      </vt:variant>
      <vt:variant>
        <vt:i4>1</vt:i4>
      </vt:variant>
      <vt:variant>
        <vt:lpwstr>Tool Icon</vt:lpwstr>
      </vt:variant>
      <vt:variant>
        <vt:lpwstr/>
      </vt:variant>
      <vt:variant>
        <vt:i4>7733317</vt:i4>
      </vt:variant>
      <vt:variant>
        <vt:i4>-1</vt:i4>
      </vt:variant>
      <vt:variant>
        <vt:i4>1052</vt:i4>
      </vt:variant>
      <vt:variant>
        <vt:i4>1</vt:i4>
      </vt:variant>
      <vt:variant>
        <vt:lpwstr>low-friction_cart3</vt:lpwstr>
      </vt:variant>
      <vt:variant>
        <vt:lpwstr/>
      </vt:variant>
      <vt:variant>
        <vt:i4>327734</vt:i4>
      </vt:variant>
      <vt:variant>
        <vt:i4>-1</vt:i4>
      </vt:variant>
      <vt:variant>
        <vt:i4>1076</vt:i4>
      </vt:variant>
      <vt:variant>
        <vt:i4>1</vt:i4>
      </vt:variant>
      <vt:variant>
        <vt:lpwstr>Tool Icon</vt:lpwstr>
      </vt:variant>
      <vt:variant>
        <vt:lpwstr/>
      </vt:variant>
      <vt:variant>
        <vt:i4>327734</vt:i4>
      </vt:variant>
      <vt:variant>
        <vt:i4>-1</vt:i4>
      </vt:variant>
      <vt:variant>
        <vt:i4>1077</vt:i4>
      </vt:variant>
      <vt:variant>
        <vt:i4>1</vt:i4>
      </vt:variant>
      <vt:variant>
        <vt:lpwstr>Tool Icon</vt:lpwstr>
      </vt:variant>
      <vt:variant>
        <vt:lpwstr/>
      </vt:variant>
      <vt:variant>
        <vt:i4>7012386</vt:i4>
      </vt:variant>
      <vt:variant>
        <vt:i4>-1</vt:i4>
      </vt:variant>
      <vt:variant>
        <vt:i4>1079</vt:i4>
      </vt:variant>
      <vt:variant>
        <vt:i4>1</vt:i4>
      </vt:variant>
      <vt:variant>
        <vt:lpwstr>Icon_Whiteboard</vt:lpwstr>
      </vt:variant>
      <vt:variant>
        <vt:lpwstr/>
      </vt:variant>
      <vt:variant>
        <vt:i4>7012386</vt:i4>
      </vt:variant>
      <vt:variant>
        <vt:i4>-1</vt:i4>
      </vt:variant>
      <vt:variant>
        <vt:i4>1081</vt:i4>
      </vt:variant>
      <vt:variant>
        <vt:i4>1</vt:i4>
      </vt:variant>
      <vt:variant>
        <vt:lpwstr>Icon_Whiteboard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Cycle 2: Interactions and Energy</dc:title>
  <dc:creator>Physics</dc:creator>
  <cp:lastModifiedBy>.</cp:lastModifiedBy>
  <cp:revision>3</cp:revision>
  <cp:lastPrinted>2014-06-23T20:27:00Z</cp:lastPrinted>
  <dcterms:created xsi:type="dcterms:W3CDTF">2014-11-21T01:46:00Z</dcterms:created>
  <dcterms:modified xsi:type="dcterms:W3CDTF">2014-11-24T13:46:00Z</dcterms:modified>
</cp:coreProperties>
</file>